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5A" w:rsidRPr="00C5465A" w:rsidRDefault="00C5465A" w:rsidP="00C5465A">
      <w:pPr>
        <w:keepLines/>
        <w:widowControl w:val="0"/>
        <w:spacing w:before="120" w:after="120" w:line="240" w:lineRule="auto"/>
        <w:jc w:val="both"/>
        <w:outlineLvl w:val="1"/>
        <w:rPr>
          <w:rFonts w:ascii="Times New Roman" w:eastAsiaTheme="majorEastAsia" w:hAnsi="Times New Roman" w:cs="Times New Roman"/>
          <w:b/>
          <w:bCs/>
          <w:sz w:val="28"/>
          <w:szCs w:val="28"/>
          <w:lang w:val="vi-VN" w:eastAsia="vi-VN"/>
        </w:rPr>
      </w:pPr>
      <w:r w:rsidRPr="00C5465A">
        <w:rPr>
          <w:rFonts w:ascii="Times New Roman" w:eastAsiaTheme="majorEastAsia" w:hAnsi="Times New Roman" w:cs="Times New Roman"/>
          <w:b/>
          <w:bCs/>
          <w:sz w:val="28"/>
          <w:szCs w:val="28"/>
          <w:lang w:val="vi-VN" w:eastAsia="vi-VN"/>
        </w:rPr>
        <w:t xml:space="preserve">11. Đăng ký thay đổi thành viên công ty trách nhiệm hữu hạn hai thành viên trở lên </w:t>
      </w:r>
    </w:p>
    <w:p w:rsidR="00C5465A" w:rsidRPr="00C5465A" w:rsidRDefault="00C5465A" w:rsidP="00C5465A">
      <w:pPr>
        <w:widowControl w:val="0"/>
        <w:spacing w:before="120" w:after="120" w:line="360" w:lineRule="exact"/>
        <w:jc w:val="both"/>
        <w:rPr>
          <w:rFonts w:ascii="Times New Roman" w:eastAsia="Times New Roman" w:hAnsi="Times New Roman" w:cs="Times New Roman"/>
          <w:b/>
          <w:i/>
          <w:sz w:val="28"/>
          <w:szCs w:val="28"/>
        </w:rPr>
      </w:pPr>
      <w:r w:rsidRPr="00C5465A">
        <w:rPr>
          <w:rFonts w:ascii="Times New Roman" w:eastAsia="Times New Roman" w:hAnsi="Times New Roman" w:cs="Times New Roman"/>
          <w:b/>
          <w:i/>
          <w:sz w:val="28"/>
          <w:szCs w:val="28"/>
        </w:rPr>
        <w:t xml:space="preserve">a) Trình tự thực hiện:                                                                                                                                                                                                                                                                                                                                                                                                                                                                                                                                                                                                                                                                                                                                                                                                                                                                                                                                                                                                                                                                                                                                                                                                                                                                                                                                                                                                                                              </w:t>
      </w:r>
    </w:p>
    <w:p w:rsidR="00C5465A" w:rsidRPr="00C5465A" w:rsidRDefault="00C5465A" w:rsidP="00C5465A">
      <w:pPr>
        <w:widowControl w:val="0"/>
        <w:tabs>
          <w:tab w:val="left" w:pos="851"/>
        </w:tabs>
        <w:spacing w:before="120" w:after="120" w:line="360" w:lineRule="exact"/>
        <w:ind w:firstLine="567"/>
        <w:contextualSpacing/>
        <w:jc w:val="both"/>
        <w:rPr>
          <w:rFonts w:ascii="Times New Roman" w:eastAsia="Times New Roman" w:hAnsi="Times New Roman" w:cs="Times New Roman"/>
          <w:b/>
          <w:sz w:val="28"/>
          <w:szCs w:val="28"/>
          <w:lang w:val="vi-VN"/>
        </w:rPr>
      </w:pPr>
      <w:r w:rsidRPr="00C5465A">
        <w:rPr>
          <w:rFonts w:ascii="Times New Roman" w:eastAsia="Times New Roman" w:hAnsi="Times New Roman" w:cs="Times New Roman"/>
          <w:b/>
          <w:i/>
          <w:sz w:val="28"/>
          <w:szCs w:val="28"/>
        </w:rPr>
        <w:t xml:space="preserve">- </w:t>
      </w:r>
      <w:r w:rsidRPr="00C5465A">
        <w:rPr>
          <w:rFonts w:ascii="Times New Roman" w:eastAsia="Times New Roman" w:hAnsi="Times New Roman" w:cs="Times New Roman"/>
          <w:b/>
          <w:i/>
          <w:sz w:val="28"/>
          <w:szCs w:val="28"/>
          <w:lang w:val="vi-VN"/>
        </w:rPr>
        <w:t>Trường hợp tiếp nhận thành viên mới</w:t>
      </w:r>
      <w:r w:rsidRPr="00C5465A">
        <w:rPr>
          <w:rFonts w:ascii="Times New Roman" w:eastAsia="Times New Roman" w:hAnsi="Times New Roman" w:cs="Times New Roman"/>
          <w:b/>
          <w:i/>
          <w:sz w:val="28"/>
          <w:szCs w:val="28"/>
        </w:rPr>
        <w:t>:</w:t>
      </w:r>
    </w:p>
    <w:p w:rsidR="00C5465A" w:rsidRPr="00C5465A" w:rsidRDefault="00C5465A" w:rsidP="00C5465A">
      <w:pPr>
        <w:widowControl w:val="0"/>
        <w:spacing w:before="120" w:after="120" w:line="360" w:lineRule="exact"/>
        <w:ind w:firstLine="567"/>
        <w:contextualSpacing/>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Công ty gửi Thông báo đến Phòng Đăng ký kinh doanh nơi công ty đã đăng ký. Nội dung Thông báo gồm:</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a) </w:t>
      </w:r>
      <w:r w:rsidRPr="00C5465A">
        <w:rPr>
          <w:rFonts w:ascii="Times New Roman" w:eastAsia="Times New Roman" w:hAnsi="Times New Roman" w:cs="Times New Roman"/>
          <w:sz w:val="28"/>
          <w:szCs w:val="28"/>
          <w:lang w:val="vi-VN"/>
        </w:rPr>
        <w:t>Tên, mã số doanh nghiệp, mã số thuế hoặc số Giấy chứng nhận đăng ký kinh doanh (trường hợp doanh nghiệp chưa có mã số doanh nghiệp, mã số thuế);</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b) </w:t>
      </w:r>
      <w:r w:rsidRPr="00C5465A">
        <w:rPr>
          <w:rFonts w:ascii="Times New Roman" w:eastAsia="Times New Roman" w:hAnsi="Times New Roman" w:cs="Times New Roman"/>
          <w:sz w:val="28"/>
          <w:szCs w:val="28"/>
          <w:lang w:val="vi-VN"/>
        </w:rPr>
        <w:t>Tên, mã số doanh nghiệp, địa chỉ trụ sở chính đối với thành viên là tổ chức; họ, tên, quốc tịch, số Chứng minh nhân dân hoặc Hộ chiếu hoặc chứng thực cá nhân hợp pháp khác quy định tại Điều 10 Nghị định số 78/2015/NĐ-CP đối với thành viên là cá nhân</w:t>
      </w:r>
      <w:r w:rsidRPr="00C5465A">
        <w:rPr>
          <w:rFonts w:ascii="Times New Roman" w:eastAsia="Times New Roman" w:hAnsi="Times New Roman" w:cs="Times New Roman"/>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C5465A">
        <w:rPr>
          <w:rFonts w:ascii="Times New Roman" w:eastAsia="Times New Roman" w:hAnsi="Times New Roman" w:cs="Times New Roman"/>
          <w:sz w:val="28"/>
          <w:szCs w:val="28"/>
          <w:lang w:val="vi-VN"/>
        </w:rPr>
        <w:t>; giá trị vốn góp và phần vốn góp, thời điểm góp vốn, loại tài sản góp vốn, số lượng và giá trị của từng loại tài sản góp vốn của các thành viên mới;</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c) </w:t>
      </w:r>
      <w:r w:rsidRPr="00C5465A">
        <w:rPr>
          <w:rFonts w:ascii="Times New Roman" w:eastAsia="Times New Roman" w:hAnsi="Times New Roman" w:cs="Times New Roman"/>
          <w:sz w:val="28"/>
          <w:szCs w:val="28"/>
          <w:lang w:val="vi-VN"/>
        </w:rPr>
        <w:t>Phần vốn góp đã thay đổi của các thành viên sau khi tiếp nhận thành viên mới;</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d) </w:t>
      </w:r>
      <w:r w:rsidRPr="00C5465A">
        <w:rPr>
          <w:rFonts w:ascii="Times New Roman" w:eastAsia="Times New Roman" w:hAnsi="Times New Roman" w:cs="Times New Roman"/>
          <w:sz w:val="28"/>
          <w:szCs w:val="28"/>
          <w:lang w:val="vi-VN"/>
        </w:rPr>
        <w:t>Vốn điều lệ của công ty sau khi tiếp nhận thành viên mới;</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e) </w:t>
      </w:r>
      <w:r w:rsidRPr="00C5465A">
        <w:rPr>
          <w:rFonts w:ascii="Times New Roman" w:eastAsia="Times New Roman" w:hAnsi="Times New Roman" w:cs="Times New Roman"/>
          <w:sz w:val="28"/>
          <w:szCs w:val="28"/>
          <w:lang w:val="vi-VN"/>
        </w:rPr>
        <w:t>Họ, tên, chữ ký của người đại diện theo pháp luật của công ty.</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lang w:val="vi-VN"/>
        </w:rPr>
        <w:t>Kèm theo Thông báo phải có các văn bản tương ứng được nêu tại mục Thành phần hồ sơ</w:t>
      </w:r>
      <w:r w:rsidRPr="00C5465A">
        <w:rPr>
          <w:rFonts w:ascii="Times New Roman" w:eastAsia="Times New Roman" w:hAnsi="Times New Roman" w:cs="Times New Roman"/>
          <w:sz w:val="28"/>
          <w:szCs w:val="28"/>
        </w:rPr>
        <w:t>.</w:t>
      </w:r>
    </w:p>
    <w:p w:rsidR="00C5465A" w:rsidRPr="00C5465A" w:rsidRDefault="00C5465A" w:rsidP="00C5465A">
      <w:pPr>
        <w:widowControl w:val="0"/>
        <w:tabs>
          <w:tab w:val="left" w:pos="851"/>
        </w:tabs>
        <w:spacing w:before="120" w:after="120" w:line="360" w:lineRule="exact"/>
        <w:ind w:firstLine="567"/>
        <w:contextualSpacing/>
        <w:jc w:val="both"/>
        <w:rPr>
          <w:rFonts w:ascii="Times New Roman" w:eastAsia="Times New Roman" w:hAnsi="Times New Roman" w:cs="Times New Roman"/>
          <w:b/>
          <w:sz w:val="28"/>
          <w:szCs w:val="28"/>
          <w:lang w:val="vi-VN"/>
        </w:rPr>
      </w:pPr>
      <w:r w:rsidRPr="00C5465A">
        <w:rPr>
          <w:rFonts w:ascii="Times New Roman" w:eastAsia="Times New Roman" w:hAnsi="Times New Roman" w:cs="Times New Roman"/>
          <w:b/>
          <w:i/>
          <w:sz w:val="28"/>
          <w:szCs w:val="28"/>
          <w:lang w:val="vi-VN"/>
        </w:rPr>
        <w:t>- Trường hợp thay đổi thành viên do chuyển nhượng phần vốn góp:</w:t>
      </w:r>
    </w:p>
    <w:p w:rsidR="00C5465A" w:rsidRPr="00C5465A" w:rsidRDefault="00C5465A" w:rsidP="00C5465A">
      <w:pPr>
        <w:widowControl w:val="0"/>
        <w:spacing w:before="120" w:after="120" w:line="360" w:lineRule="exact"/>
        <w:ind w:firstLine="567"/>
        <w:contextualSpacing/>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Công ty gửi Thông báo đến Phòng Đăng ký kinh doanh nơi công ty đã đăng ký. Nội dung Thông báo gồm:</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a) </w:t>
      </w:r>
      <w:r w:rsidRPr="00C5465A">
        <w:rPr>
          <w:rFonts w:ascii="Times New Roman" w:eastAsia="Times New Roman" w:hAnsi="Times New Roman" w:cs="Times New Roman"/>
          <w:sz w:val="28"/>
          <w:szCs w:val="28"/>
          <w:lang w:val="vi-VN"/>
        </w:rPr>
        <w:t>Tên, mã số doanh nghiệp, mã số thuế hoặc số Giấy chứng nhận đăng ký kinh doanh (trường hợp doanh nghiệp chưa có mã số doanh nghiệp, mã số thuế);</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b) </w:t>
      </w:r>
      <w:r w:rsidRPr="00C5465A">
        <w:rPr>
          <w:rFonts w:ascii="Times New Roman" w:eastAsia="Times New Roman" w:hAnsi="Times New Roman" w:cs="Times New Roman"/>
          <w:sz w:val="28"/>
          <w:szCs w:val="28"/>
          <w:lang w:val="vi-VN"/>
        </w:rPr>
        <w:t>Tên, địa chỉ trụ sở chính đối với tổ chức hoặc họ, tên, quốc tịch, số Chứng minh nhân dân hoặc Hộ chiếu hoặc chứng thực cá nhân hợp pháp khác quy định tại Điều 10 Nghị định số 78/2015/NĐ-CP đối với cá nhân</w:t>
      </w:r>
      <w:r w:rsidRPr="00C5465A">
        <w:rPr>
          <w:rFonts w:ascii="Times New Roman" w:eastAsia="Times New Roman" w:hAnsi="Times New Roman" w:cs="Times New Roman"/>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C5465A">
        <w:rPr>
          <w:rFonts w:ascii="Times New Roman" w:eastAsia="Times New Roman" w:hAnsi="Times New Roman" w:cs="Times New Roman"/>
          <w:sz w:val="28"/>
          <w:szCs w:val="28"/>
          <w:lang w:val="vi-VN"/>
        </w:rPr>
        <w:t>; phần vốn góp của người chuyển nhượng và của người nhận chuyển nhượng;</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c) </w:t>
      </w:r>
      <w:r w:rsidRPr="00C5465A">
        <w:rPr>
          <w:rFonts w:ascii="Times New Roman" w:eastAsia="Times New Roman" w:hAnsi="Times New Roman" w:cs="Times New Roman"/>
          <w:sz w:val="28"/>
          <w:szCs w:val="28"/>
          <w:lang w:val="vi-VN"/>
        </w:rPr>
        <w:t>Phần vốn góp của các thành viên sau khi chuyển nhượng;</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lastRenderedPageBreak/>
        <w:t xml:space="preserve">d) </w:t>
      </w:r>
      <w:r w:rsidRPr="00C5465A">
        <w:rPr>
          <w:rFonts w:ascii="Times New Roman" w:eastAsia="Times New Roman" w:hAnsi="Times New Roman" w:cs="Times New Roman"/>
          <w:sz w:val="28"/>
          <w:szCs w:val="28"/>
          <w:lang w:val="vi-VN"/>
        </w:rPr>
        <w:t>Thời điểm thực hiện chuyển nhượng;</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e) </w:t>
      </w:r>
      <w:r w:rsidRPr="00C5465A">
        <w:rPr>
          <w:rFonts w:ascii="Times New Roman" w:eastAsia="Times New Roman" w:hAnsi="Times New Roman" w:cs="Times New Roman"/>
          <w:sz w:val="28"/>
          <w:szCs w:val="28"/>
          <w:lang w:val="vi-VN"/>
        </w:rPr>
        <w:t>Họ, tên, chữ ký của người đại diện theo pháp luật của công ty.</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Kèm theo Thông báo phải có các văn bản tương ứng được nêu tại mục Thành phần hồ sơ.</w:t>
      </w:r>
    </w:p>
    <w:p w:rsidR="00C5465A" w:rsidRPr="00C5465A" w:rsidRDefault="00C5465A" w:rsidP="00C5465A">
      <w:pPr>
        <w:widowControl w:val="0"/>
        <w:tabs>
          <w:tab w:val="left" w:pos="851"/>
        </w:tabs>
        <w:spacing w:before="120" w:after="120" w:line="360" w:lineRule="exact"/>
        <w:ind w:firstLine="567"/>
        <w:contextualSpacing/>
        <w:jc w:val="both"/>
        <w:rPr>
          <w:rFonts w:ascii="Times New Roman" w:eastAsia="Times New Roman" w:hAnsi="Times New Roman" w:cs="Times New Roman"/>
          <w:b/>
          <w:sz w:val="28"/>
          <w:szCs w:val="28"/>
          <w:lang w:val="vi-VN"/>
        </w:rPr>
      </w:pPr>
      <w:r w:rsidRPr="00C5465A">
        <w:rPr>
          <w:rFonts w:ascii="Times New Roman" w:eastAsia="Times New Roman" w:hAnsi="Times New Roman" w:cs="Times New Roman"/>
          <w:b/>
          <w:i/>
          <w:sz w:val="28"/>
          <w:szCs w:val="28"/>
          <w:lang w:val="vi-VN"/>
        </w:rPr>
        <w:t>- Trường hợp thay đổi thành viên do thừa kế:</w:t>
      </w:r>
    </w:p>
    <w:p w:rsidR="00C5465A" w:rsidRPr="00C5465A" w:rsidRDefault="00C5465A" w:rsidP="00C5465A">
      <w:pPr>
        <w:widowControl w:val="0"/>
        <w:spacing w:before="120" w:after="120" w:line="360" w:lineRule="exact"/>
        <w:ind w:firstLine="567"/>
        <w:contextualSpacing/>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Công ty gửi Thông báo đến Phòng Đăng ký kinh doanh nơi công ty đã đăng ký. Nội dung Thông báo gồm:</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a) </w:t>
      </w:r>
      <w:r w:rsidRPr="00C5465A">
        <w:rPr>
          <w:rFonts w:ascii="Times New Roman" w:eastAsia="Times New Roman" w:hAnsi="Times New Roman" w:cs="Times New Roman"/>
          <w:sz w:val="28"/>
          <w:szCs w:val="28"/>
          <w:lang w:val="vi-VN"/>
        </w:rPr>
        <w:t>Tên, mã số doanh nghiệp, mã số thuế hoặc số Giấy chứng nhận đăng ký kinh doanh (trường hợp doanh nghiệp chưa có mã số doanh nghiệp, mã số thuế);</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b) </w:t>
      </w:r>
      <w:r w:rsidRPr="00C5465A">
        <w:rPr>
          <w:rFonts w:ascii="Times New Roman" w:eastAsia="Times New Roman" w:hAnsi="Times New Roman" w:cs="Times New Roman"/>
          <w:sz w:val="28"/>
          <w:szCs w:val="28"/>
          <w:lang w:val="vi-VN"/>
        </w:rPr>
        <w:t>Họ, tên, số Chứng minh nhân dân hoặc Hộ chiếu hoặc chứng thực cá nhân hợp pháp khác quy định tại Điều 10 Nghị định số 78/2015/NĐ-CP</w:t>
      </w:r>
      <w:r w:rsidRPr="00C5465A">
        <w:rPr>
          <w:rFonts w:ascii="Times New Roman" w:eastAsia="Times New Roman" w:hAnsi="Times New Roman" w:cs="Times New Roman"/>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C5465A">
        <w:rPr>
          <w:rFonts w:ascii="Times New Roman" w:eastAsia="Times New Roman" w:hAnsi="Times New Roman" w:cs="Times New Roman"/>
          <w:sz w:val="28"/>
          <w:szCs w:val="28"/>
          <w:lang w:val="vi-VN"/>
        </w:rPr>
        <w:t>, quốc tịch, phần vốn góp của thành viên để lại thừa kế và của từng người nhận thừa kế;</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c) Thời điểm thừa kế;</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d) Họ, tên, chữ ký của người đại diện theo pháp luật của công ty.</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 xml:space="preserve">Kèm theo Thông báo phải có </w:t>
      </w:r>
      <w:r w:rsidRPr="00C5465A">
        <w:rPr>
          <w:rFonts w:ascii="Times New Roman" w:eastAsia="Times New Roman" w:hAnsi="Times New Roman" w:cs="Times New Roman"/>
          <w:sz w:val="28"/>
          <w:szCs w:val="28"/>
        </w:rPr>
        <w:t>các văn bản tương ứng được nêu tại mục Thành phần hồ sơ.</w:t>
      </w:r>
    </w:p>
    <w:p w:rsidR="00C5465A" w:rsidRPr="00C5465A" w:rsidRDefault="00C5465A" w:rsidP="00C5465A">
      <w:pPr>
        <w:widowControl w:val="0"/>
        <w:tabs>
          <w:tab w:val="left" w:pos="851"/>
        </w:tabs>
        <w:spacing w:before="120" w:after="120" w:line="360" w:lineRule="exact"/>
        <w:ind w:firstLine="567"/>
        <w:contextualSpacing/>
        <w:jc w:val="both"/>
        <w:rPr>
          <w:rFonts w:ascii="Times New Roman" w:eastAsia="Times New Roman" w:hAnsi="Times New Roman" w:cs="Times New Roman"/>
          <w:b/>
          <w:i/>
          <w:sz w:val="28"/>
          <w:szCs w:val="28"/>
          <w:lang w:val="vi-VN"/>
        </w:rPr>
      </w:pPr>
      <w:r w:rsidRPr="00C5465A">
        <w:rPr>
          <w:rFonts w:ascii="Times New Roman" w:eastAsia="Times New Roman" w:hAnsi="Times New Roman" w:cs="Times New Roman"/>
          <w:b/>
          <w:i/>
          <w:sz w:val="28"/>
          <w:szCs w:val="28"/>
          <w:lang w:val="vi-VN"/>
        </w:rPr>
        <w:t>- Trường hợp đăng ký thay đổi thành viên do có thành viên không thực hiện cam kết góp vốn theo quy định tại Khoản 3 Điều 48 Luật Doanh nghiệp:</w:t>
      </w:r>
    </w:p>
    <w:p w:rsidR="00C5465A" w:rsidRPr="00C5465A" w:rsidRDefault="00C5465A" w:rsidP="00C5465A">
      <w:pPr>
        <w:widowControl w:val="0"/>
        <w:spacing w:before="120" w:after="120" w:line="360" w:lineRule="exact"/>
        <w:ind w:firstLine="567"/>
        <w:contextualSpacing/>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Công ty gửi Thông báo đến Phòng Đăng ký kinh doanh nơi công ty đã đăng ký. Nội dung Thông báo gồm:</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a) </w:t>
      </w:r>
      <w:r w:rsidRPr="00C5465A">
        <w:rPr>
          <w:rFonts w:ascii="Times New Roman" w:eastAsia="Times New Roman" w:hAnsi="Times New Roman" w:cs="Times New Roman"/>
          <w:sz w:val="28"/>
          <w:szCs w:val="28"/>
          <w:lang w:val="vi-VN"/>
        </w:rPr>
        <w:t>Tên, mã số doanh nghiệp, mã số thuế hoặc số Giấy chứng nhận đăng ký kinh doanh (trường hợp doanh nghiệp chưa có mã số doanh nghiệp, mã số thuế);</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b) </w:t>
      </w:r>
      <w:r w:rsidRPr="00C5465A">
        <w:rPr>
          <w:rFonts w:ascii="Times New Roman" w:eastAsia="Times New Roman" w:hAnsi="Times New Roman" w:cs="Times New Roman"/>
          <w:sz w:val="28"/>
          <w:szCs w:val="28"/>
          <w:lang w:val="vi-VN"/>
        </w:rPr>
        <w:t xml:space="preserve">Tên, địa chỉ trụ sở chính đối với tổ chức hoặc họ, tên, số Chứng minh nhân dân hoặc Hộ chiếu hoặc chứng thực cá nhân hợp pháp khác quy định tại Điều 10 Nghị định số 78/2015/NĐ-CP </w:t>
      </w:r>
      <w:r w:rsidRPr="00C5465A">
        <w:rPr>
          <w:rFonts w:ascii="Times New Roman" w:eastAsia="Times New Roman" w:hAnsi="Times New Roman" w:cs="Times New Roman"/>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C5465A">
        <w:rPr>
          <w:rFonts w:ascii="Times New Roman" w:eastAsia="Times New Roman" w:hAnsi="Times New Roman" w:cs="Times New Roman"/>
          <w:sz w:val="28"/>
          <w:szCs w:val="28"/>
          <w:lang w:val="vi-VN"/>
        </w:rPr>
        <w:t>, quốc tịch, phần vốn góp của thành viên không thực hiện cam kết góp vốn và của người mua phần vốn góp chưa góp được chào bán;</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c) </w:t>
      </w:r>
      <w:r w:rsidRPr="00C5465A">
        <w:rPr>
          <w:rFonts w:ascii="Times New Roman" w:eastAsia="Times New Roman" w:hAnsi="Times New Roman" w:cs="Times New Roman"/>
          <w:sz w:val="28"/>
          <w:szCs w:val="28"/>
          <w:lang w:val="vi-VN"/>
        </w:rPr>
        <w:t>Họ, tên, chữ ký của người đại diện theo pháp luật của công ty.</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 xml:space="preserve">Kèm theo Thông báo phải có phải có các văn bản tương ứng được nêu tại </w:t>
      </w:r>
      <w:r w:rsidRPr="00C5465A">
        <w:rPr>
          <w:rFonts w:ascii="Times New Roman" w:eastAsia="Times New Roman" w:hAnsi="Times New Roman" w:cs="Times New Roman"/>
          <w:sz w:val="28"/>
          <w:szCs w:val="28"/>
          <w:lang w:val="vi-VN"/>
        </w:rPr>
        <w:lastRenderedPageBreak/>
        <w:t>mục Thành phần hồ sơ.</w:t>
      </w:r>
    </w:p>
    <w:p w:rsidR="00C5465A" w:rsidRPr="00C5465A" w:rsidRDefault="00C5465A" w:rsidP="00C5465A">
      <w:pPr>
        <w:widowControl w:val="0"/>
        <w:tabs>
          <w:tab w:val="left" w:pos="851"/>
        </w:tabs>
        <w:spacing w:before="120" w:after="120" w:line="360" w:lineRule="exact"/>
        <w:ind w:firstLine="567"/>
        <w:contextualSpacing/>
        <w:jc w:val="both"/>
        <w:rPr>
          <w:rFonts w:ascii="Times New Roman" w:eastAsia="Times New Roman" w:hAnsi="Times New Roman" w:cs="Times New Roman"/>
          <w:b/>
          <w:i/>
          <w:sz w:val="28"/>
          <w:szCs w:val="28"/>
          <w:lang w:val="vi-VN"/>
        </w:rPr>
      </w:pPr>
      <w:r w:rsidRPr="00C5465A">
        <w:rPr>
          <w:rFonts w:ascii="Times New Roman" w:eastAsia="Times New Roman" w:hAnsi="Times New Roman" w:cs="Times New Roman"/>
          <w:b/>
          <w:i/>
          <w:sz w:val="28"/>
          <w:szCs w:val="28"/>
          <w:lang w:val="vi-VN"/>
        </w:rPr>
        <w:t>- Trường hợp đăng ký thay đổi thành viên do tặng cho phần vốn góp:</w:t>
      </w:r>
    </w:p>
    <w:p w:rsidR="00C5465A" w:rsidRPr="00C5465A" w:rsidRDefault="00C5465A" w:rsidP="00C5465A">
      <w:pPr>
        <w:widowControl w:val="0"/>
        <w:spacing w:before="120" w:after="120" w:line="360" w:lineRule="exact"/>
        <w:ind w:firstLine="567"/>
        <w:contextualSpacing/>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Công ty gửi Thông báo đến Phòng Đăng ký kinh doanh nơi công ty đã đăng ký. Nội dung Thông báo gồm:</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a) </w:t>
      </w:r>
      <w:r w:rsidRPr="00C5465A">
        <w:rPr>
          <w:rFonts w:ascii="Times New Roman" w:eastAsia="Times New Roman" w:hAnsi="Times New Roman" w:cs="Times New Roman"/>
          <w:sz w:val="28"/>
          <w:szCs w:val="28"/>
          <w:lang w:val="vi-VN"/>
        </w:rPr>
        <w:t>Tên, mã số doanh nghiệp, mã số thuế hoặc số Giấy chứng nhận đăng ký kinh doanh (trường hợp doanh nghiệp chưa có mã số doanh nghiệp, mã số thuế);</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b) </w:t>
      </w:r>
      <w:r w:rsidRPr="00C5465A">
        <w:rPr>
          <w:rFonts w:ascii="Times New Roman" w:eastAsia="Times New Roman" w:hAnsi="Times New Roman" w:cs="Times New Roman"/>
          <w:sz w:val="28"/>
          <w:szCs w:val="28"/>
          <w:lang w:val="vi-VN"/>
        </w:rPr>
        <w:t xml:space="preserve">Tên, địa chỉ trụ sở chính đối với tổ chức hoặc họ, tên, quốc tịch, số Chứng minh nhân dân hoặc Hộ chiếu hoặc chứng thực cá nhân hợp pháp khác quy định tại Điều 10 Nghị định số 78/2015/NĐ-CP đối với cá nhân </w:t>
      </w:r>
      <w:r w:rsidRPr="00C5465A">
        <w:rPr>
          <w:rFonts w:ascii="Times New Roman" w:eastAsia="Times New Roman" w:hAnsi="Times New Roman" w:cs="Times New Roman"/>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C5465A">
        <w:rPr>
          <w:rFonts w:ascii="Times New Roman" w:eastAsia="Times New Roman" w:hAnsi="Times New Roman" w:cs="Times New Roman"/>
          <w:sz w:val="28"/>
          <w:szCs w:val="28"/>
          <w:lang w:val="vi-VN"/>
        </w:rPr>
        <w:t>; phần vốn góp của người chuyển nhượng và của người nhận chuyển nhượng;</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c) </w:t>
      </w:r>
      <w:r w:rsidRPr="00C5465A">
        <w:rPr>
          <w:rFonts w:ascii="Times New Roman" w:eastAsia="Times New Roman" w:hAnsi="Times New Roman" w:cs="Times New Roman"/>
          <w:sz w:val="28"/>
          <w:szCs w:val="28"/>
          <w:lang w:val="vi-VN"/>
        </w:rPr>
        <w:t>Phần vốn góp của các thành viên sau khi chuyển nhượng;</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d) </w:t>
      </w:r>
      <w:r w:rsidRPr="00C5465A">
        <w:rPr>
          <w:rFonts w:ascii="Times New Roman" w:eastAsia="Times New Roman" w:hAnsi="Times New Roman" w:cs="Times New Roman"/>
          <w:sz w:val="28"/>
          <w:szCs w:val="28"/>
          <w:lang w:val="vi-VN"/>
        </w:rPr>
        <w:t>Thời điểm thực hiện chuyển nhượng;</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e) </w:t>
      </w:r>
      <w:r w:rsidRPr="00C5465A">
        <w:rPr>
          <w:rFonts w:ascii="Times New Roman" w:eastAsia="Times New Roman" w:hAnsi="Times New Roman" w:cs="Times New Roman"/>
          <w:sz w:val="28"/>
          <w:szCs w:val="28"/>
          <w:lang w:val="vi-VN"/>
        </w:rPr>
        <w:t>Họ, tên, chữ ký của người đại diện theo pháp luật của công ty.</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Kèm theo Thông báo phải có các văn bản tương ứng được nêu tại mục Thành phần hồ sơ.</w:t>
      </w:r>
    </w:p>
    <w:p w:rsidR="00C5465A" w:rsidRPr="00C5465A" w:rsidRDefault="00C5465A" w:rsidP="00C5465A">
      <w:pPr>
        <w:widowControl w:val="0"/>
        <w:tabs>
          <w:tab w:val="left" w:pos="851"/>
        </w:tabs>
        <w:spacing w:before="120" w:after="120" w:line="360" w:lineRule="exact"/>
        <w:ind w:firstLine="567"/>
        <w:contextualSpacing/>
        <w:jc w:val="both"/>
        <w:rPr>
          <w:rFonts w:ascii="Times New Roman" w:eastAsia="Times New Roman" w:hAnsi="Times New Roman" w:cs="Times New Roman"/>
          <w:b/>
          <w:i/>
          <w:sz w:val="28"/>
          <w:szCs w:val="28"/>
          <w:lang w:val="vi-VN"/>
        </w:rPr>
      </w:pPr>
      <w:r w:rsidRPr="00C5465A">
        <w:rPr>
          <w:rFonts w:ascii="Times New Roman" w:eastAsia="Times New Roman" w:hAnsi="Times New Roman" w:cs="Times New Roman"/>
          <w:b/>
          <w:i/>
          <w:sz w:val="28"/>
          <w:szCs w:val="28"/>
          <w:lang w:val="vi-VN"/>
        </w:rPr>
        <w:t xml:space="preserve">- Trường hợp chuyển nhượng hoặc thay đổi phần vốn góp của các thành viên dẫn đến chỉ còn một thành viên trong công ty, công ty phải tổ chức hoạt động theo loại hình công ty trách nhiệm hữu hạn một thành viên.  </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pacing w:val="-6"/>
          <w:sz w:val="28"/>
          <w:szCs w:val="28"/>
          <w:lang w:val="vi-VN"/>
        </w:rPr>
      </w:pPr>
      <w:r w:rsidRPr="00C5465A">
        <w:rPr>
          <w:rFonts w:ascii="Times New Roman" w:eastAsia="Times New Roman" w:hAnsi="Times New Roman" w:cs="Times New Roman"/>
          <w:spacing w:val="-6"/>
          <w:sz w:val="28"/>
          <w:szCs w:val="28"/>
        </w:rPr>
        <w:t xml:space="preserve"> </w:t>
      </w:r>
      <w:r w:rsidRPr="00C5465A">
        <w:rPr>
          <w:rFonts w:ascii="Times New Roman" w:eastAsia="Times New Roman" w:hAnsi="Times New Roman" w:cs="Times New Roman"/>
          <w:spacing w:val="-6"/>
          <w:sz w:val="28"/>
          <w:szCs w:val="28"/>
          <w:lang w:val="vi-VN"/>
        </w:rPr>
        <w:t>Công ty gửi Hồ sơ đến Phòng Đăng ký kinh doanh nơi công ty đã đăng ký. Thành phần hồ sơ bao gồm các văn bản tương ứng được nêu tại mục Thành phần hồ sơ.</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 Khi nhận Thông báo thay đổi nội dung đăng ký doanh nghiệp, Phòng Đăng ký kinh doanh trao Giấy biên nhận, kiểm tra tính hợp lệ của hồ sơ và cấp Giấy chứng nhận đăng ký doanh nghiệp cho doanh nghiệp.</w:t>
      </w:r>
    </w:p>
    <w:p w:rsidR="00C5465A" w:rsidRPr="00C5465A" w:rsidRDefault="00C5465A" w:rsidP="00C5465A">
      <w:pPr>
        <w:widowControl w:val="0"/>
        <w:spacing w:before="120" w:after="120" w:line="360" w:lineRule="exact"/>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b/>
          <w:i/>
          <w:sz w:val="28"/>
          <w:szCs w:val="28"/>
          <w:lang w:val="vi-VN"/>
        </w:rPr>
        <w:t>b)</w:t>
      </w:r>
      <w:r w:rsidRPr="00C5465A">
        <w:rPr>
          <w:rFonts w:ascii="Times New Roman" w:eastAsia="Times New Roman" w:hAnsi="Times New Roman" w:cs="Times New Roman"/>
          <w:b/>
          <w:i/>
          <w:sz w:val="28"/>
          <w:szCs w:val="28"/>
        </w:rPr>
        <w:t xml:space="preserve"> </w:t>
      </w:r>
      <w:r w:rsidRPr="00C5465A">
        <w:rPr>
          <w:rFonts w:ascii="Times New Roman" w:eastAsia="Times New Roman" w:hAnsi="Times New Roman" w:cs="Times New Roman"/>
          <w:b/>
          <w:i/>
          <w:sz w:val="28"/>
          <w:szCs w:val="28"/>
          <w:lang w:val="vi-VN"/>
        </w:rPr>
        <w:t>Cách thức thực hiện</w:t>
      </w:r>
      <w:r w:rsidRPr="00C5465A">
        <w:rPr>
          <w:rFonts w:ascii="Times New Roman" w:eastAsia="Times New Roman" w:hAnsi="Times New Roman" w:cs="Times New Roman"/>
          <w:sz w:val="28"/>
          <w:szCs w:val="28"/>
          <w:lang w:val="vi-VN"/>
        </w:rPr>
        <w:t xml:space="preserve">: </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Doanh nghiệp nộp hồ sơ đăng ký thay đổi nội dung Giấy chứng nhận đăng ký doanh nghiệp trực tiếp tại Phòng Đăng ký kinh doanh nơi doanh nghiệp đặt trụ sở chính hoặc Người đại diện theo pháp luật nộp hồ sơ đăng ký doanh nghiệp qua mạng điện tử theo quy trình trên Cổng thông tin quốc gia về đăng ký doanh nghiệp (https://dangkykinhdoanh.gov.vn).</w:t>
      </w:r>
    </w:p>
    <w:p w:rsidR="00C5465A" w:rsidRPr="00C5465A" w:rsidRDefault="00C5465A" w:rsidP="00C5465A">
      <w:pPr>
        <w:widowControl w:val="0"/>
        <w:spacing w:before="120" w:after="120" w:line="360" w:lineRule="exact"/>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b/>
          <w:i/>
          <w:sz w:val="28"/>
          <w:szCs w:val="28"/>
          <w:lang w:val="vi-VN"/>
        </w:rPr>
        <w:t>c) Thành phần hồ sơ</w:t>
      </w:r>
      <w:r w:rsidRPr="00C5465A">
        <w:rPr>
          <w:rFonts w:ascii="Times New Roman" w:eastAsia="Times New Roman" w:hAnsi="Times New Roman" w:cs="Times New Roman"/>
          <w:sz w:val="28"/>
          <w:szCs w:val="28"/>
          <w:lang w:val="vi-VN"/>
        </w:rPr>
        <w:t>,</w:t>
      </w:r>
      <w:r w:rsidRPr="00C5465A">
        <w:rPr>
          <w:rFonts w:ascii="Times New Roman" w:eastAsia="Times New Roman" w:hAnsi="Times New Roman" w:cs="Times New Roman"/>
          <w:b/>
          <w:sz w:val="28"/>
          <w:szCs w:val="28"/>
          <w:lang w:val="vi-VN"/>
        </w:rPr>
        <w:t xml:space="preserve"> </w:t>
      </w:r>
      <w:r w:rsidRPr="00C5465A">
        <w:rPr>
          <w:rFonts w:ascii="Times New Roman" w:eastAsia="Times New Roman" w:hAnsi="Times New Roman" w:cs="Times New Roman"/>
          <w:sz w:val="28"/>
          <w:szCs w:val="28"/>
          <w:lang w:val="vi-VN"/>
        </w:rPr>
        <w:t xml:space="preserve">bao gồm: </w:t>
      </w:r>
    </w:p>
    <w:p w:rsidR="00C5465A" w:rsidRPr="00C5465A" w:rsidRDefault="00C5465A" w:rsidP="00C5465A">
      <w:pPr>
        <w:widowControl w:val="0"/>
        <w:tabs>
          <w:tab w:val="left" w:pos="1134"/>
        </w:tabs>
        <w:spacing w:before="120" w:after="120" w:line="360" w:lineRule="exact"/>
        <w:ind w:firstLine="709"/>
        <w:contextualSpacing/>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lang w:val="vi-VN"/>
        </w:rPr>
        <w:t>Thông báo thay đổi nội dung đăng ký doanh nghiệp (Phụ lục II-1, Thông tư số 0</w:t>
      </w:r>
      <w:r w:rsidRPr="00C5465A">
        <w:rPr>
          <w:rFonts w:ascii="Times New Roman" w:eastAsia="Times New Roman" w:hAnsi="Times New Roman" w:cs="Times New Roman"/>
          <w:sz w:val="28"/>
          <w:szCs w:val="28"/>
        </w:rPr>
        <w:t>2</w:t>
      </w:r>
      <w:r w:rsidRPr="00C5465A">
        <w:rPr>
          <w:rFonts w:ascii="Times New Roman" w:eastAsia="Times New Roman" w:hAnsi="Times New Roman" w:cs="Times New Roman"/>
          <w:sz w:val="28"/>
          <w:szCs w:val="28"/>
          <w:lang w:val="vi-VN"/>
        </w:rPr>
        <w:t>/201</w:t>
      </w:r>
      <w:r w:rsidRPr="00C5465A">
        <w:rPr>
          <w:rFonts w:ascii="Times New Roman" w:eastAsia="Times New Roman" w:hAnsi="Times New Roman" w:cs="Times New Roman"/>
          <w:sz w:val="28"/>
          <w:szCs w:val="28"/>
        </w:rPr>
        <w:t>9</w:t>
      </w:r>
      <w:r w:rsidRPr="00C5465A">
        <w:rPr>
          <w:rFonts w:ascii="Times New Roman" w:eastAsia="Times New Roman" w:hAnsi="Times New Roman" w:cs="Times New Roman"/>
          <w:sz w:val="28"/>
          <w:szCs w:val="28"/>
          <w:lang w:val="vi-VN"/>
        </w:rPr>
        <w:t>/TT-BKHĐT);</w:t>
      </w:r>
    </w:p>
    <w:p w:rsidR="00C5465A" w:rsidRPr="00C5465A" w:rsidRDefault="00C5465A" w:rsidP="00C5465A">
      <w:pPr>
        <w:widowControl w:val="0"/>
        <w:tabs>
          <w:tab w:val="left" w:pos="1134"/>
        </w:tabs>
        <w:spacing w:before="120" w:after="120" w:line="360" w:lineRule="exact"/>
        <w:ind w:firstLine="709"/>
        <w:contextualSpacing/>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lastRenderedPageBreak/>
        <w:t>- Danh sách thành viên công ty trách nhiệm hữu hạn hai thành viên trở lên (Phụ lục I-6, Thông tư số 02/2019/TT-BKHĐT);</w:t>
      </w:r>
    </w:p>
    <w:p w:rsidR="00C5465A" w:rsidRPr="00C5465A" w:rsidRDefault="00C5465A" w:rsidP="00C5465A">
      <w:pPr>
        <w:widowControl w:val="0"/>
        <w:spacing w:before="120" w:after="120" w:line="360" w:lineRule="exact"/>
        <w:ind w:left="567"/>
        <w:jc w:val="both"/>
        <w:rPr>
          <w:rFonts w:ascii="Times New Roman" w:eastAsia="Times New Roman" w:hAnsi="Times New Roman" w:cs="Times New Roman"/>
          <w:b/>
          <w:i/>
          <w:sz w:val="28"/>
          <w:szCs w:val="28"/>
          <w:lang w:val="vi-VN"/>
        </w:rPr>
      </w:pPr>
      <w:r w:rsidRPr="00C5465A">
        <w:rPr>
          <w:rFonts w:ascii="Times New Roman" w:eastAsia="Times New Roman" w:hAnsi="Times New Roman" w:cs="Times New Roman"/>
          <w:b/>
          <w:i/>
          <w:sz w:val="28"/>
          <w:szCs w:val="28"/>
        </w:rPr>
        <w:t xml:space="preserve">* </w:t>
      </w:r>
      <w:r w:rsidRPr="00C5465A">
        <w:rPr>
          <w:rFonts w:ascii="Times New Roman" w:eastAsia="Times New Roman" w:hAnsi="Times New Roman" w:cs="Times New Roman"/>
          <w:b/>
          <w:i/>
          <w:sz w:val="28"/>
          <w:szCs w:val="28"/>
          <w:lang w:val="vi-VN"/>
        </w:rPr>
        <w:t>Trường hợp tiếp nhận thành viên mới:</w:t>
      </w:r>
    </w:p>
    <w:p w:rsidR="00C5465A" w:rsidRPr="00C5465A" w:rsidRDefault="00C5465A" w:rsidP="00C5465A">
      <w:pPr>
        <w:widowControl w:val="0"/>
        <w:tabs>
          <w:tab w:val="left" w:pos="1134"/>
        </w:tabs>
        <w:spacing w:before="120" w:after="120" w:line="360" w:lineRule="exact"/>
        <w:ind w:firstLine="709"/>
        <w:contextualSpacing/>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Quyết định và bản sao hợp lệ biên bản họp của Hội đồng thành viên về việc tiếp nhận thành viên mới;</w:t>
      </w:r>
    </w:p>
    <w:p w:rsidR="00C5465A" w:rsidRPr="00C5465A" w:rsidRDefault="00C5465A" w:rsidP="00C5465A">
      <w:pPr>
        <w:widowControl w:val="0"/>
        <w:tabs>
          <w:tab w:val="left" w:pos="1134"/>
        </w:tabs>
        <w:spacing w:before="120" w:after="120" w:line="360" w:lineRule="exact"/>
        <w:ind w:firstLine="709"/>
        <w:contextualSpacing/>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Giấy tờ xác nhận việc góp vốn của thành viên mới của công ty;</w:t>
      </w:r>
    </w:p>
    <w:p w:rsidR="00C5465A" w:rsidRPr="00C5465A" w:rsidRDefault="00C5465A" w:rsidP="00C5465A">
      <w:pPr>
        <w:widowControl w:val="0"/>
        <w:tabs>
          <w:tab w:val="left" w:pos="1134"/>
        </w:tabs>
        <w:spacing w:before="120" w:after="120" w:line="360" w:lineRule="exact"/>
        <w:ind w:firstLine="709"/>
        <w:contextualSpacing/>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Bản sao hợp lệ quyết định thành lập hoặc Giấy chứng nhận đăng ký doanh nghiệp hoặc giấy tờ tương đương khác, bản sao hợp lệ một trong các giấy tờ chứng thực cá nhân quy định tại Điều 10 Nghị định số 78/2015/NĐ-CP của người đại diện theo ủy quyền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lực)và quyết định ủy quyền tương ứng đối với thành viên là tổ chức hoặc bản sao hợp lệ một trong các giấy tờ chứng thực cá nhân quy định tại Điều 10 Nghị định số 78/2015/NĐ-CP của thành viên là cá nhân(cụ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p>
    <w:p w:rsidR="00C5465A" w:rsidRPr="00C5465A" w:rsidRDefault="00C5465A" w:rsidP="00C5465A">
      <w:pPr>
        <w:widowControl w:val="0"/>
        <w:tabs>
          <w:tab w:val="left" w:pos="1134"/>
        </w:tabs>
        <w:spacing w:before="120" w:after="120" w:line="360" w:lineRule="exact"/>
        <w:ind w:firstLine="709"/>
        <w:contextualSpacing/>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Văn bản của Sở Kế hoạch và Đầu tư chấp thuận về việc góp vốn, mua cổ phần, phần vốn góp của nhà đầu tư nước ngoài đối với trường hợp quy định tại Khoản 1 Điều 26 Luật Đầu tư.</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i/>
          <w:sz w:val="28"/>
          <w:szCs w:val="28"/>
          <w:lang w:val="vi-VN"/>
        </w:rPr>
      </w:pPr>
      <w:r w:rsidRPr="00C5465A">
        <w:rPr>
          <w:rFonts w:ascii="Times New Roman" w:eastAsia="Times New Roman" w:hAnsi="Times New Roman" w:cs="Times New Roman"/>
          <w:i/>
          <w:sz w:val="28"/>
          <w:szCs w:val="28"/>
          <w:lang w:val="vi-VN"/>
        </w:rPr>
        <w:t>Quyết định, biên bản họp của Hội đồng thành viên phải ghi rõ những nội dung được sửa đổi trong Điều lệ công ty.</w:t>
      </w:r>
    </w:p>
    <w:p w:rsidR="00C5465A" w:rsidRPr="00C5465A" w:rsidRDefault="00C5465A" w:rsidP="00C5465A">
      <w:pPr>
        <w:widowControl w:val="0"/>
        <w:spacing w:before="120" w:after="120" w:line="360" w:lineRule="exact"/>
        <w:ind w:left="567"/>
        <w:jc w:val="both"/>
        <w:rPr>
          <w:rFonts w:ascii="Times New Roman" w:eastAsia="Times New Roman" w:hAnsi="Times New Roman" w:cs="Times New Roman"/>
          <w:b/>
          <w:i/>
          <w:sz w:val="28"/>
          <w:szCs w:val="28"/>
          <w:lang w:val="vi-VN"/>
        </w:rPr>
      </w:pPr>
      <w:r w:rsidRPr="00C5465A">
        <w:rPr>
          <w:rFonts w:ascii="Times New Roman" w:eastAsia="Times New Roman" w:hAnsi="Times New Roman" w:cs="Times New Roman"/>
          <w:b/>
          <w:i/>
          <w:sz w:val="28"/>
          <w:szCs w:val="28"/>
        </w:rPr>
        <w:t xml:space="preserve">* </w:t>
      </w:r>
      <w:r w:rsidRPr="00C5465A">
        <w:rPr>
          <w:rFonts w:ascii="Times New Roman" w:eastAsia="Times New Roman" w:hAnsi="Times New Roman" w:cs="Times New Roman"/>
          <w:b/>
          <w:i/>
          <w:sz w:val="28"/>
          <w:szCs w:val="28"/>
          <w:lang w:val="vi-VN"/>
        </w:rPr>
        <w:t>Trường hợp thay đổi thành viên do chuyển nhượng phần vốn góp:</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Hợp đồng chuyển nhượng hoặc các giấy tờ chứng minh đã hoàn tất việc chuyển nhượng;</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Bản sao hợp lệ quyết định thành lập hoặc Giấy chứng nhận đăng ký doanh nghiệp hoặc giấy tờ tương đương khác, bản sao hợp lệ một trong các giấy tờ chứng thực cá nhân quy định tại Điều 10 Nghị định số 78/2015/NĐ-CP của người đại diện theo ủy quyền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lực)và quyết định ủy quyền tương ứng đối với thành viên mới là tổ chức hoặc bản sao hợp lệ một trong các giấy tờ chứng thực cá nhân quy định tại Điều 10 Nghị định số 78/2015/NĐ-CP của thành viên mới là cá nhân(cụ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lastRenderedPageBreak/>
        <w:t>- Văn bản của Sở Kế hoạch và Đầu tư chấp thuận về việc góp vốn, mua cổ phần, phần vốn góp của nhà đầu tư nước ngoài đối với trường hợp quy định tại Khoản 1 Điều 26 Luật Đầu tư.</w:t>
      </w:r>
    </w:p>
    <w:p w:rsidR="00C5465A" w:rsidRPr="00C5465A" w:rsidRDefault="00C5465A" w:rsidP="00C5465A">
      <w:pPr>
        <w:widowControl w:val="0"/>
        <w:tabs>
          <w:tab w:val="left" w:pos="1134"/>
        </w:tabs>
        <w:spacing w:before="120" w:after="120" w:line="360" w:lineRule="exact"/>
        <w:ind w:left="567"/>
        <w:contextualSpacing/>
        <w:jc w:val="both"/>
        <w:rPr>
          <w:rFonts w:ascii="Times New Roman" w:eastAsia="Times New Roman" w:hAnsi="Times New Roman" w:cs="Times New Roman"/>
          <w:b/>
          <w:i/>
          <w:sz w:val="28"/>
          <w:szCs w:val="28"/>
          <w:lang w:val="vi-VN"/>
        </w:rPr>
      </w:pPr>
      <w:r w:rsidRPr="00C5465A">
        <w:rPr>
          <w:rFonts w:ascii="Times New Roman" w:eastAsia="Times New Roman" w:hAnsi="Times New Roman" w:cs="Times New Roman"/>
          <w:b/>
          <w:i/>
          <w:sz w:val="28"/>
          <w:szCs w:val="28"/>
        </w:rPr>
        <w:t xml:space="preserve">* </w:t>
      </w:r>
      <w:r w:rsidRPr="00C5465A">
        <w:rPr>
          <w:rFonts w:ascii="Times New Roman" w:eastAsia="Times New Roman" w:hAnsi="Times New Roman" w:cs="Times New Roman"/>
          <w:b/>
          <w:i/>
          <w:sz w:val="28"/>
          <w:szCs w:val="28"/>
          <w:lang w:val="vi-VN"/>
        </w:rPr>
        <w:t>Trường hợp thay đổi thành viên do thừa kế:</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Bản sao hợp lệ văn bản xác nhận quyền thừa kế hợp pháp của người thừa kế;</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Bản sao hợp lệ một trong các giấy tờ chứng thực cá nhân hợp pháp quy định tại Điều 10 Nghị định số 78/2015/NĐ-CP của người thừa kế(cụ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p>
    <w:p w:rsidR="00C5465A" w:rsidRPr="00C5465A" w:rsidRDefault="00C5465A" w:rsidP="00C5465A">
      <w:pPr>
        <w:widowControl w:val="0"/>
        <w:tabs>
          <w:tab w:val="left" w:pos="1134"/>
        </w:tabs>
        <w:spacing w:before="120" w:after="120" w:line="360" w:lineRule="exact"/>
        <w:ind w:firstLine="709"/>
        <w:contextualSpacing/>
        <w:jc w:val="both"/>
        <w:rPr>
          <w:rFonts w:ascii="Times New Roman" w:eastAsia="Times New Roman" w:hAnsi="Times New Roman" w:cs="Times New Roman"/>
          <w:b/>
          <w:i/>
          <w:sz w:val="28"/>
          <w:szCs w:val="28"/>
          <w:lang w:val="vi-VN"/>
        </w:rPr>
      </w:pPr>
      <w:r w:rsidRPr="00C5465A">
        <w:rPr>
          <w:rFonts w:ascii="Times New Roman" w:eastAsia="Times New Roman" w:hAnsi="Times New Roman" w:cs="Times New Roman"/>
          <w:b/>
          <w:i/>
          <w:sz w:val="28"/>
          <w:szCs w:val="28"/>
        </w:rPr>
        <w:t xml:space="preserve">* </w:t>
      </w:r>
      <w:r w:rsidRPr="00C5465A">
        <w:rPr>
          <w:rFonts w:ascii="Times New Roman" w:eastAsia="Times New Roman" w:hAnsi="Times New Roman" w:cs="Times New Roman"/>
          <w:b/>
          <w:i/>
          <w:sz w:val="28"/>
          <w:szCs w:val="28"/>
          <w:lang w:val="vi-VN"/>
        </w:rPr>
        <w:t>Trường hợp đăng ký thay đổi thành viên do có thành viên không thực hiện cam kết góp vốn theo quy định tại Khoản 3 Điều 48 Luật Doanh nghiệp:</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lang w:val="vi-VN"/>
        </w:rPr>
        <w:t>Quyết định và bản sao hợp lệ biên bản họp Hội đồng thành viên về việc thay đổi thành viên do không thực hiện cam kết góp vốn;</w:t>
      </w:r>
    </w:p>
    <w:p w:rsidR="00C5465A" w:rsidRPr="00C5465A" w:rsidRDefault="00C5465A" w:rsidP="00C5465A">
      <w:pPr>
        <w:widowControl w:val="0"/>
        <w:spacing w:before="120" w:after="120" w:line="360" w:lineRule="exact"/>
        <w:ind w:left="567" w:firstLine="142"/>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lang w:val="vi-VN"/>
        </w:rPr>
        <w:t xml:space="preserve">Danh sách các thành viên còn lại của công ty. </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  - </w:t>
      </w:r>
      <w:r w:rsidRPr="00C5465A">
        <w:rPr>
          <w:rFonts w:ascii="Times New Roman" w:eastAsia="Times New Roman" w:hAnsi="Times New Roman" w:cs="Times New Roman"/>
          <w:sz w:val="28"/>
          <w:szCs w:val="28"/>
          <w:lang w:val="vi-VN"/>
        </w:rPr>
        <w:t>Quyết định, biên bản họp của Hội đồng thành viên phải ghi rõ những nội dung được sửa đổi trong Điều lệ công ty.</w:t>
      </w:r>
    </w:p>
    <w:p w:rsidR="00C5465A" w:rsidRPr="00C5465A" w:rsidRDefault="00C5465A" w:rsidP="00C5465A">
      <w:pPr>
        <w:widowControl w:val="0"/>
        <w:tabs>
          <w:tab w:val="left" w:pos="1134"/>
        </w:tabs>
        <w:spacing w:before="120" w:after="120" w:line="360" w:lineRule="exact"/>
        <w:ind w:left="567"/>
        <w:contextualSpacing/>
        <w:jc w:val="both"/>
        <w:rPr>
          <w:rFonts w:ascii="Times New Roman" w:eastAsia="Times New Roman" w:hAnsi="Times New Roman" w:cs="Times New Roman"/>
          <w:b/>
          <w:i/>
          <w:sz w:val="28"/>
          <w:szCs w:val="28"/>
          <w:lang w:val="vi-VN"/>
        </w:rPr>
      </w:pPr>
      <w:r w:rsidRPr="00C5465A">
        <w:rPr>
          <w:rFonts w:ascii="Times New Roman" w:eastAsia="Times New Roman" w:hAnsi="Times New Roman" w:cs="Times New Roman"/>
          <w:b/>
          <w:i/>
          <w:sz w:val="28"/>
          <w:szCs w:val="28"/>
        </w:rPr>
        <w:t xml:space="preserve">* </w:t>
      </w:r>
      <w:r w:rsidRPr="00C5465A">
        <w:rPr>
          <w:rFonts w:ascii="Times New Roman" w:eastAsia="Times New Roman" w:hAnsi="Times New Roman" w:cs="Times New Roman"/>
          <w:b/>
          <w:i/>
          <w:sz w:val="28"/>
          <w:szCs w:val="28"/>
          <w:lang w:val="vi-VN"/>
        </w:rPr>
        <w:t>Trường hợp đăng ký thay đổi thành viên do tặng cho phần vốn góp:</w:t>
      </w:r>
    </w:p>
    <w:p w:rsidR="00C5465A" w:rsidRPr="00C5465A" w:rsidRDefault="00C5465A" w:rsidP="00C5465A">
      <w:pPr>
        <w:widowControl w:val="0"/>
        <w:spacing w:before="120" w:after="120" w:line="360" w:lineRule="exact"/>
        <w:ind w:left="709"/>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lang w:val="vi-VN"/>
        </w:rPr>
        <w:t>Hợp đồng tặng cho phần vốn góp;</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 - </w:t>
      </w:r>
      <w:r w:rsidRPr="00C5465A">
        <w:rPr>
          <w:rFonts w:ascii="Times New Roman" w:eastAsia="Times New Roman" w:hAnsi="Times New Roman" w:cs="Times New Roman"/>
          <w:sz w:val="28"/>
          <w:szCs w:val="28"/>
          <w:lang w:val="vi-VN"/>
        </w:rPr>
        <w:t xml:space="preserve">Bản sao hợp lệ quyết định thành lập hoặc Giấy chứng nhận đăng ký doanh nghiệp hoặc giấy tờ tương đương khác, bản sao hợp lệ một trong các giấy tờ chứng thực cá nhân quy định tại Điều 10 Nghị định số 78/2015/NĐ-CP của người đại diện theo ủy quyền </w:t>
      </w:r>
      <w:r w:rsidRPr="00C5465A">
        <w:rPr>
          <w:rFonts w:ascii="Times New Roman" w:eastAsia="Times New Roman" w:hAnsi="Times New Roman" w:cs="Times New Roman"/>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C5465A">
        <w:rPr>
          <w:rFonts w:ascii="Times New Roman" w:eastAsia="Times New Roman" w:hAnsi="Times New Roman" w:cs="Times New Roman"/>
          <w:sz w:val="28"/>
          <w:szCs w:val="28"/>
          <w:lang w:val="vi-VN"/>
        </w:rPr>
        <w:t xml:space="preserve"> và quyết định ủy quyền tương ứng đối với thành viên mới là tổ chức hoặc bản sao hợp lệ một trong các giấy tờ chứng thực cá nhân quy định tại Điều 10 Nghị định số 78/2015/NĐ-CP của thành viên mới là cá nhân</w:t>
      </w:r>
      <w:r w:rsidRPr="00C5465A">
        <w:rPr>
          <w:rFonts w:ascii="Times New Roman" w:eastAsia="Times New Roman" w:hAnsi="Times New Roman" w:cs="Times New Roman"/>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C5465A">
        <w:rPr>
          <w:rFonts w:ascii="Times New Roman" w:eastAsia="Times New Roman" w:hAnsi="Times New Roman" w:cs="Times New Roman"/>
          <w:sz w:val="28"/>
          <w:szCs w:val="28"/>
          <w:lang w:val="vi-VN"/>
        </w:rPr>
        <w:t>;</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lang w:val="vi-VN"/>
        </w:rPr>
        <w:t>Văn bản của Sở Kế hoạch và Đầu tư chấp thuận về việc góp vốn, mua cổ phần, phần vốn góp của nhà đầu tư nước ngoài đối với trường hợp quy định tại Khoản 1 Điều 26 Luật Đầu tư.</w:t>
      </w:r>
    </w:p>
    <w:p w:rsidR="00C5465A" w:rsidRPr="00C5465A" w:rsidRDefault="00C5465A" w:rsidP="00C5465A">
      <w:pPr>
        <w:widowControl w:val="0"/>
        <w:tabs>
          <w:tab w:val="left" w:pos="1134"/>
        </w:tabs>
        <w:spacing w:before="120" w:after="120" w:line="360" w:lineRule="exact"/>
        <w:ind w:firstLine="709"/>
        <w:contextualSpacing/>
        <w:jc w:val="both"/>
        <w:rPr>
          <w:rFonts w:ascii="Times New Roman" w:eastAsia="Times New Roman" w:hAnsi="Times New Roman" w:cs="Times New Roman"/>
          <w:b/>
          <w:i/>
          <w:sz w:val="28"/>
          <w:szCs w:val="28"/>
          <w:lang w:val="vi-VN"/>
        </w:rPr>
      </w:pPr>
      <w:r w:rsidRPr="00C5465A">
        <w:rPr>
          <w:rFonts w:ascii="Times New Roman" w:eastAsia="Times New Roman" w:hAnsi="Times New Roman" w:cs="Times New Roman"/>
          <w:b/>
          <w:i/>
          <w:sz w:val="28"/>
          <w:szCs w:val="28"/>
        </w:rPr>
        <w:t xml:space="preserve">* </w:t>
      </w:r>
      <w:r w:rsidRPr="00C5465A">
        <w:rPr>
          <w:rFonts w:ascii="Times New Roman" w:eastAsia="Times New Roman" w:hAnsi="Times New Roman" w:cs="Times New Roman"/>
          <w:b/>
          <w:i/>
          <w:sz w:val="28"/>
          <w:szCs w:val="28"/>
          <w:lang w:val="vi-VN"/>
        </w:rPr>
        <w:t xml:space="preserve">Trường hợp chuyển nhượng hoặc thay đổi phần vốn góp của các </w:t>
      </w:r>
      <w:r w:rsidRPr="00C5465A">
        <w:rPr>
          <w:rFonts w:ascii="Times New Roman" w:eastAsia="Times New Roman" w:hAnsi="Times New Roman" w:cs="Times New Roman"/>
          <w:b/>
          <w:i/>
          <w:sz w:val="28"/>
          <w:szCs w:val="28"/>
          <w:lang w:val="vi-VN"/>
        </w:rPr>
        <w:lastRenderedPageBreak/>
        <w:t xml:space="preserve">thành viên dẫn đến chỉ còn một thành viên trong công ty, công ty phải tổ chức hoạt động theo loại hình công ty trách nhiệm hữu hạn một thành viên.  </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Giấy đề nghị đăng ký công ty TNHH một thành viên;</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Điều lệ công ty chuyển đổi;</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Bản sao hợp lệ một trong các giấy tờ chứng thực cá nhân quy định tại Điều 10 Nghị định 78/2015/NĐ-CP của chủ sở hữu công ty đối với trường hợp chủ sở hữu là cá nhân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 hoặc bản sao hợp lệ quyết định thành lập hoặc Giấy chứng nhận đăng ký doanh nghiệp hoặc giấy tờ tương đương khác của chủ sở hữu công ty đối với trường hợp chủ sở hữu công ty là tổ chức;</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Bản sao hợp lệ một trong các giấy tờ chứng thực cá nhân quy định tại Điều 10 Nghị định 78/2015/NĐ-CP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lực)của người đại diện theo ủy quyền đối với công ty trách nhiệm hữu hạn một thành viên được tổ chức quản lý theo quy định tại Điểm a Khoản 1 Điều 78 Luật Doanh nghiệp.</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Danh sách người đại diện theo ủy quyền và bản sao hợp lệ một trong các giấy tờ chứng thực cá nhân quy định tại Điều 10 Nghị định 78/2015/NĐ-CP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lực)của từng đại diện theo ủy quyền đối với công ty trách nhiệm hữu hạn một thành viên được tổ chức quản lý theo quy định tại Điểm b Khoản 1 Điều 78 Luật Doanh nghiệp;</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Văn bản ủy quyền của chủ sở hữu cho người được ủy quyền đối với trường hợp chủ sở hữu công ty là tổ chức</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Hợp đồng chuyển nhượng phần vốn góp trong công ty hoặc các giấy tờ chứng minh hoàn tất việc chuyển nhượng;</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Quyết định và bản sao hợp lệ biên bản họp của Hội đồng thành viên công ty trách nhiệm hữu hạn hai thành viên trở lên về việc chuyển đổi loại hình công ty.</w:t>
      </w:r>
    </w:p>
    <w:p w:rsidR="00C5465A" w:rsidRPr="00C5465A" w:rsidRDefault="00C5465A" w:rsidP="00C5465A">
      <w:pPr>
        <w:widowControl w:val="0"/>
        <w:spacing w:before="120" w:after="120" w:line="360" w:lineRule="exact"/>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b/>
          <w:i/>
          <w:sz w:val="28"/>
          <w:szCs w:val="28"/>
          <w:lang w:val="vi-VN"/>
        </w:rPr>
        <w:t>d) Số lượng hồ sơ</w:t>
      </w:r>
      <w:r w:rsidRPr="00C5465A">
        <w:rPr>
          <w:rFonts w:ascii="Times New Roman" w:eastAsia="Times New Roman" w:hAnsi="Times New Roman" w:cs="Times New Roman"/>
          <w:i/>
          <w:sz w:val="28"/>
          <w:szCs w:val="28"/>
          <w:lang w:val="vi-VN"/>
        </w:rPr>
        <w:t>:</w:t>
      </w:r>
      <w:r w:rsidRPr="00C5465A">
        <w:rPr>
          <w:rFonts w:ascii="Times New Roman" w:eastAsia="Times New Roman" w:hAnsi="Times New Roman" w:cs="Times New Roman"/>
          <w:sz w:val="28"/>
          <w:szCs w:val="28"/>
          <w:lang w:val="vi-VN"/>
        </w:rPr>
        <w:t xml:space="preserve"> 01 bộ.</w:t>
      </w:r>
    </w:p>
    <w:p w:rsidR="00C5465A" w:rsidRPr="00C5465A" w:rsidRDefault="00C5465A" w:rsidP="00C5465A">
      <w:pPr>
        <w:widowControl w:val="0"/>
        <w:spacing w:before="120" w:after="120" w:line="360" w:lineRule="exact"/>
        <w:jc w:val="both"/>
        <w:rPr>
          <w:rFonts w:ascii="Times New Roman" w:eastAsia="Times New Roman" w:hAnsi="Times New Roman" w:cs="Times New Roman"/>
          <w:i/>
          <w:sz w:val="28"/>
          <w:szCs w:val="28"/>
          <w:lang w:val="vi-VN"/>
        </w:rPr>
      </w:pPr>
      <w:r w:rsidRPr="00C5465A">
        <w:rPr>
          <w:rFonts w:ascii="Times New Roman" w:eastAsia="Times New Roman" w:hAnsi="Times New Roman" w:cs="Times New Roman"/>
          <w:b/>
          <w:i/>
          <w:sz w:val="28"/>
          <w:szCs w:val="28"/>
          <w:lang w:val="vi-VN"/>
        </w:rPr>
        <w:t>đ) Thời hạn giải quyết:</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 xml:space="preserve">Trong thời </w:t>
      </w:r>
      <w:r w:rsidRPr="00C5465A">
        <w:rPr>
          <w:rFonts w:ascii="Times New Roman" w:eastAsia="Times New Roman" w:hAnsi="Times New Roman" w:cs="Times New Roman"/>
          <w:color w:val="000000"/>
          <w:sz w:val="28"/>
          <w:szCs w:val="28"/>
          <w:lang w:val="vi-VN"/>
        </w:rPr>
        <w:t>hạn</w:t>
      </w:r>
      <w:r w:rsidRPr="00C5465A">
        <w:rPr>
          <w:rFonts w:ascii="Times New Roman" w:eastAsia="Times New Roman" w:hAnsi="Times New Roman" w:cs="Times New Roman"/>
          <w:sz w:val="28"/>
          <w:szCs w:val="28"/>
          <w:lang w:val="vi-VN"/>
        </w:rPr>
        <w:t xml:space="preserve"> 03 (ba) ngày làm việc, kể từ khi nhận đủ hồ sơ hợp lệ.</w:t>
      </w:r>
    </w:p>
    <w:p w:rsidR="00C5465A" w:rsidRPr="00C5465A" w:rsidRDefault="00C5465A" w:rsidP="00C5465A">
      <w:pPr>
        <w:widowControl w:val="0"/>
        <w:spacing w:before="120" w:after="120" w:line="360" w:lineRule="exact"/>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b/>
          <w:i/>
          <w:sz w:val="28"/>
          <w:szCs w:val="28"/>
          <w:lang w:val="vi-VN"/>
        </w:rPr>
        <w:lastRenderedPageBreak/>
        <w:t>e) Cơ quan thực hiện</w:t>
      </w:r>
      <w:r w:rsidRPr="00C5465A">
        <w:rPr>
          <w:rFonts w:ascii="Times New Roman" w:eastAsia="Times New Roman" w:hAnsi="Times New Roman" w:cs="Times New Roman"/>
          <w:sz w:val="28"/>
          <w:szCs w:val="28"/>
          <w:lang w:val="vi-VN"/>
        </w:rPr>
        <w:t xml:space="preserve">: Phòng Đăng ký kinh doanh </w:t>
      </w:r>
      <w:r w:rsidRPr="00C5465A">
        <w:rPr>
          <w:rFonts w:ascii="Times New Roman" w:eastAsia="Times New Roman" w:hAnsi="Times New Roman" w:cs="Times New Roman"/>
          <w:sz w:val="28"/>
          <w:szCs w:val="28"/>
        </w:rPr>
        <w:t>-</w:t>
      </w:r>
      <w:r w:rsidRPr="00C5465A">
        <w:rPr>
          <w:rFonts w:ascii="Times New Roman" w:eastAsia="Times New Roman" w:hAnsi="Times New Roman" w:cs="Times New Roman"/>
          <w:sz w:val="28"/>
          <w:szCs w:val="28"/>
          <w:lang w:val="vi-VN"/>
        </w:rPr>
        <w:t xml:space="preserve"> Sở Kế hoạch và Đầu tư</w:t>
      </w:r>
      <w:r w:rsidRPr="00C5465A">
        <w:rPr>
          <w:rFonts w:ascii="Times New Roman" w:eastAsia="Times New Roman" w:hAnsi="Times New Roman" w:cs="Times New Roman"/>
          <w:noProof/>
          <w:sz w:val="28"/>
          <w:szCs w:val="28"/>
          <w:lang w:val="vi-VN"/>
        </w:rPr>
        <w:t>.</w:t>
      </w:r>
    </w:p>
    <w:p w:rsidR="00C5465A" w:rsidRPr="00C5465A" w:rsidRDefault="00C5465A" w:rsidP="00C5465A">
      <w:pPr>
        <w:widowControl w:val="0"/>
        <w:spacing w:before="120" w:after="120" w:line="360" w:lineRule="exact"/>
        <w:jc w:val="both"/>
        <w:rPr>
          <w:rFonts w:ascii="Times New Roman" w:eastAsia="Times New Roman" w:hAnsi="Times New Roman" w:cs="Times New Roman"/>
          <w:spacing w:val="-6"/>
          <w:sz w:val="28"/>
          <w:szCs w:val="28"/>
          <w:lang w:val="vi-VN"/>
        </w:rPr>
      </w:pPr>
      <w:r w:rsidRPr="00C5465A">
        <w:rPr>
          <w:rFonts w:ascii="Times New Roman" w:eastAsia="Times New Roman" w:hAnsi="Times New Roman" w:cs="Times New Roman"/>
          <w:b/>
          <w:i/>
          <w:spacing w:val="-6"/>
          <w:sz w:val="28"/>
          <w:szCs w:val="28"/>
          <w:lang w:val="vi-VN"/>
        </w:rPr>
        <w:t>g) Đối tượng thực hiện thủ tục hành chính:</w:t>
      </w:r>
      <w:r w:rsidRPr="00C5465A">
        <w:rPr>
          <w:rFonts w:ascii="Times New Roman" w:eastAsia="Times New Roman" w:hAnsi="Times New Roman" w:cs="Times New Roman"/>
          <w:spacing w:val="-6"/>
          <w:sz w:val="28"/>
          <w:szCs w:val="28"/>
          <w:lang w:val="vi-VN"/>
        </w:rPr>
        <w:t xml:space="preserve"> Cá nhân, tổ chức, các doanh nghiệp bị tách.</w:t>
      </w:r>
    </w:p>
    <w:p w:rsidR="00C5465A" w:rsidRPr="00C5465A" w:rsidRDefault="00C5465A" w:rsidP="00C5465A">
      <w:pPr>
        <w:widowControl w:val="0"/>
        <w:spacing w:before="120" w:after="120" w:line="360" w:lineRule="exact"/>
        <w:jc w:val="both"/>
        <w:rPr>
          <w:rFonts w:ascii="Times New Roman" w:eastAsia="Times New Roman" w:hAnsi="Times New Roman" w:cs="Times New Roman"/>
          <w:sz w:val="28"/>
          <w:szCs w:val="28"/>
          <w:u w:val="single"/>
          <w:lang w:val="vi-VN"/>
        </w:rPr>
      </w:pPr>
      <w:r w:rsidRPr="00C5465A">
        <w:rPr>
          <w:rFonts w:ascii="Times New Roman" w:eastAsia="Times New Roman" w:hAnsi="Times New Roman" w:cs="Times New Roman"/>
          <w:b/>
          <w:i/>
          <w:sz w:val="28"/>
          <w:szCs w:val="28"/>
          <w:lang w:val="vi-VN"/>
        </w:rPr>
        <w:t>i) Kết quả thực hiện thủ tục hành chính</w:t>
      </w:r>
      <w:r w:rsidRPr="00C5465A">
        <w:rPr>
          <w:rFonts w:ascii="Times New Roman" w:eastAsia="Times New Roman" w:hAnsi="Times New Roman" w:cs="Times New Roman"/>
          <w:i/>
          <w:sz w:val="28"/>
          <w:szCs w:val="28"/>
          <w:lang w:val="vi-VN"/>
        </w:rPr>
        <w:t xml:space="preserve">: </w:t>
      </w:r>
      <w:r w:rsidRPr="00C5465A">
        <w:rPr>
          <w:rFonts w:ascii="Times New Roman" w:eastAsia="Times New Roman" w:hAnsi="Times New Roman" w:cs="Times New Roman"/>
          <w:sz w:val="28"/>
          <w:szCs w:val="28"/>
          <w:lang w:val="vi-VN"/>
        </w:rPr>
        <w:t>Giấy chứng nhận đăng ký doanh nghiệp/Thông báo về việc sửa đổi, bổ sung hồ sơ đăng ký doanh nghiệp.</w:t>
      </w:r>
    </w:p>
    <w:p w:rsidR="00C5465A" w:rsidRPr="00C5465A" w:rsidRDefault="00C5465A" w:rsidP="00C5465A">
      <w:pPr>
        <w:widowControl w:val="0"/>
        <w:spacing w:before="120" w:after="120" w:line="360" w:lineRule="exact"/>
        <w:jc w:val="both"/>
        <w:rPr>
          <w:rFonts w:ascii="Times New Roman" w:eastAsia="Times New Roman" w:hAnsi="Times New Roman" w:cs="Times New Roman"/>
          <w:i/>
          <w:sz w:val="28"/>
          <w:szCs w:val="28"/>
          <w:lang w:val="vi-VN"/>
        </w:rPr>
      </w:pPr>
      <w:r w:rsidRPr="00C5465A">
        <w:rPr>
          <w:rFonts w:ascii="Times New Roman" w:eastAsia="Times New Roman" w:hAnsi="Times New Roman" w:cs="Times New Roman"/>
          <w:b/>
          <w:i/>
          <w:sz w:val="28"/>
          <w:szCs w:val="28"/>
          <w:lang w:val="vi-VN"/>
        </w:rPr>
        <w:t>k) Lệ phí:</w:t>
      </w:r>
      <w:r w:rsidRPr="00C5465A">
        <w:rPr>
          <w:rFonts w:ascii="Times New Roman" w:eastAsia="Times New Roman" w:hAnsi="Times New Roman" w:cs="Times New Roman"/>
          <w:i/>
          <w:sz w:val="28"/>
          <w:szCs w:val="28"/>
          <w:lang w:val="vi-VN"/>
        </w:rPr>
        <w:t xml:space="preserve"> </w:t>
      </w:r>
    </w:p>
    <w:p w:rsidR="00C5465A" w:rsidRPr="00C5465A" w:rsidRDefault="00C5465A" w:rsidP="00C5465A">
      <w:pPr>
        <w:widowControl w:val="0"/>
        <w:spacing w:before="120" w:after="120" w:line="360" w:lineRule="exact"/>
        <w:ind w:firstLine="709"/>
        <w:jc w:val="both"/>
        <w:rPr>
          <w:rFonts w:ascii="Times New Roman" w:eastAsia="Times New Roman" w:hAnsi="Times New Roman" w:cs="Times New Roman"/>
          <w:i/>
          <w:sz w:val="28"/>
          <w:szCs w:val="28"/>
          <w:u w:val="single"/>
          <w:lang w:val="vi-VN"/>
        </w:rPr>
      </w:pPr>
      <w:r w:rsidRPr="00C5465A">
        <w:rPr>
          <w:rFonts w:ascii="Times New Roman" w:eastAsia="Times New Roman" w:hAnsi="Times New Roman" w:cs="Times New Roman"/>
          <w:i/>
          <w:sz w:val="28"/>
          <w:szCs w:val="28"/>
          <w:u w:val="single"/>
        </w:rPr>
        <w:t>- 5</w:t>
      </w:r>
      <w:r w:rsidRPr="00C5465A">
        <w:rPr>
          <w:rFonts w:ascii="Times New Roman" w:eastAsia="Times New Roman" w:hAnsi="Times New Roman" w:cs="Times New Roman"/>
          <w:i/>
          <w:sz w:val="28"/>
          <w:szCs w:val="28"/>
          <w:u w:val="single"/>
          <w:lang w:val="vi-VN"/>
        </w:rPr>
        <w:t xml:space="preserve">0.000 đồng/lần, nộp tại thời điểm nộp hồ sơ nếu đăng ký trực tiếp (Thông tư số </w:t>
      </w:r>
      <w:r w:rsidRPr="00C5465A">
        <w:rPr>
          <w:rFonts w:ascii="Times New Roman" w:eastAsia="Times New Roman" w:hAnsi="Times New Roman" w:cs="Times New Roman"/>
          <w:i/>
          <w:sz w:val="28"/>
          <w:szCs w:val="28"/>
          <w:u w:val="single"/>
        </w:rPr>
        <w:t>47/2019</w:t>
      </w:r>
      <w:r w:rsidRPr="00C5465A">
        <w:rPr>
          <w:rFonts w:ascii="Times New Roman" w:eastAsia="Times New Roman" w:hAnsi="Times New Roman" w:cs="Times New Roman"/>
          <w:i/>
          <w:sz w:val="28"/>
          <w:szCs w:val="28"/>
          <w:u w:val="single"/>
          <w:lang w:val="vi-VN"/>
        </w:rPr>
        <w:t>/TT-BTC).</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i/>
          <w:sz w:val="28"/>
          <w:szCs w:val="28"/>
          <w:u w:val="single"/>
          <w:lang w:val="vi-VN"/>
        </w:rPr>
      </w:pPr>
      <w:r w:rsidRPr="00C5465A">
        <w:rPr>
          <w:rFonts w:ascii="Times New Roman" w:eastAsia="Times New Roman" w:hAnsi="Times New Roman" w:cs="Times New Roman"/>
          <w:i/>
          <w:sz w:val="28"/>
          <w:szCs w:val="28"/>
          <w:u w:val="single"/>
        </w:rPr>
        <w:t xml:space="preserve">- </w:t>
      </w:r>
      <w:r w:rsidRPr="00C5465A">
        <w:rPr>
          <w:rFonts w:ascii="Times New Roman" w:eastAsia="Times New Roman" w:hAnsi="Times New Roman" w:cs="Times New Roman"/>
          <w:i/>
          <w:sz w:val="28"/>
          <w:szCs w:val="28"/>
          <w:u w:val="single"/>
          <w:lang w:val="vi-VN"/>
        </w:rPr>
        <w:t xml:space="preserve">Miễn lệ phí đối với trường hợp đăng ký qua mạng điện tử (Thông tư số </w:t>
      </w:r>
      <w:r w:rsidRPr="00C5465A">
        <w:rPr>
          <w:rFonts w:ascii="Times New Roman" w:eastAsia="Times New Roman" w:hAnsi="Times New Roman" w:cs="Times New Roman"/>
          <w:i/>
          <w:sz w:val="28"/>
          <w:szCs w:val="28"/>
          <w:u w:val="single"/>
        </w:rPr>
        <w:t>47/2019</w:t>
      </w:r>
      <w:r w:rsidRPr="00C5465A">
        <w:rPr>
          <w:rFonts w:ascii="Times New Roman" w:eastAsia="Times New Roman" w:hAnsi="Times New Roman" w:cs="Times New Roman"/>
          <w:i/>
          <w:sz w:val="28"/>
          <w:szCs w:val="28"/>
          <w:u w:val="single"/>
          <w:lang w:val="vi-VN"/>
        </w:rPr>
        <w:t>/TT-BTC).</w:t>
      </w:r>
    </w:p>
    <w:p w:rsidR="00C5465A" w:rsidRPr="00C5465A" w:rsidRDefault="00C5465A" w:rsidP="00C5465A">
      <w:pPr>
        <w:widowControl w:val="0"/>
        <w:spacing w:before="120" w:after="120" w:line="360" w:lineRule="exact"/>
        <w:jc w:val="both"/>
        <w:rPr>
          <w:rFonts w:ascii="Times New Roman" w:eastAsia="Times New Roman" w:hAnsi="Times New Roman" w:cs="Times New Roman"/>
          <w:i/>
          <w:sz w:val="28"/>
          <w:szCs w:val="28"/>
          <w:lang w:val="vi-VN"/>
        </w:rPr>
      </w:pPr>
      <w:r w:rsidRPr="00C5465A">
        <w:rPr>
          <w:rFonts w:ascii="Times New Roman" w:eastAsia="Times New Roman" w:hAnsi="Times New Roman" w:cs="Times New Roman"/>
          <w:b/>
          <w:i/>
          <w:sz w:val="28"/>
          <w:szCs w:val="28"/>
          <w:lang w:val="vi-VN"/>
        </w:rPr>
        <w:t>l) Tên mẫu đơn, mẫu tờ khai:</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 Thông báo thay đổi nội dung đăng ký doanh nghiệp (Phụ lục II-1, Thông tư số 0</w:t>
      </w:r>
      <w:r w:rsidRPr="00C5465A">
        <w:rPr>
          <w:rFonts w:ascii="Times New Roman" w:eastAsia="Times New Roman" w:hAnsi="Times New Roman" w:cs="Times New Roman"/>
          <w:sz w:val="28"/>
          <w:szCs w:val="28"/>
        </w:rPr>
        <w:t>2</w:t>
      </w:r>
      <w:r w:rsidRPr="00C5465A">
        <w:rPr>
          <w:rFonts w:ascii="Times New Roman" w:eastAsia="Times New Roman" w:hAnsi="Times New Roman" w:cs="Times New Roman"/>
          <w:sz w:val="28"/>
          <w:szCs w:val="28"/>
          <w:lang w:val="vi-VN"/>
        </w:rPr>
        <w:t>/201</w:t>
      </w:r>
      <w:r w:rsidRPr="00C5465A">
        <w:rPr>
          <w:rFonts w:ascii="Times New Roman" w:eastAsia="Times New Roman" w:hAnsi="Times New Roman" w:cs="Times New Roman"/>
          <w:sz w:val="28"/>
          <w:szCs w:val="28"/>
        </w:rPr>
        <w:t>9</w:t>
      </w:r>
      <w:r w:rsidRPr="00C5465A">
        <w:rPr>
          <w:rFonts w:ascii="Times New Roman" w:eastAsia="Times New Roman" w:hAnsi="Times New Roman" w:cs="Times New Roman"/>
          <w:sz w:val="28"/>
          <w:szCs w:val="28"/>
          <w:lang w:val="vi-VN"/>
        </w:rPr>
        <w:t>/TT-BKHĐT);</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 Danh sách thành viên công ty trách nhiệm hữu hạn hai thành viên trở lên (Phụ lục I-6, Thông tư số 0</w:t>
      </w:r>
      <w:r w:rsidRPr="00C5465A">
        <w:rPr>
          <w:rFonts w:ascii="Times New Roman" w:eastAsia="Times New Roman" w:hAnsi="Times New Roman" w:cs="Times New Roman"/>
          <w:sz w:val="28"/>
          <w:szCs w:val="28"/>
        </w:rPr>
        <w:t>2</w:t>
      </w:r>
      <w:r w:rsidRPr="00C5465A">
        <w:rPr>
          <w:rFonts w:ascii="Times New Roman" w:eastAsia="Times New Roman" w:hAnsi="Times New Roman" w:cs="Times New Roman"/>
          <w:sz w:val="28"/>
          <w:szCs w:val="28"/>
          <w:lang w:val="vi-VN"/>
        </w:rPr>
        <w:t>/201</w:t>
      </w:r>
      <w:r w:rsidRPr="00C5465A">
        <w:rPr>
          <w:rFonts w:ascii="Times New Roman" w:eastAsia="Times New Roman" w:hAnsi="Times New Roman" w:cs="Times New Roman"/>
          <w:sz w:val="28"/>
          <w:szCs w:val="28"/>
        </w:rPr>
        <w:t>9</w:t>
      </w:r>
      <w:r w:rsidRPr="00C5465A">
        <w:rPr>
          <w:rFonts w:ascii="Times New Roman" w:eastAsia="Times New Roman" w:hAnsi="Times New Roman" w:cs="Times New Roman"/>
          <w:sz w:val="28"/>
          <w:szCs w:val="28"/>
          <w:lang w:val="vi-VN"/>
        </w:rPr>
        <w:t>/TT-BKHĐT).</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i/>
          <w:sz w:val="28"/>
          <w:szCs w:val="28"/>
          <w:lang w:val="vi-VN"/>
        </w:rPr>
      </w:pPr>
      <w:r w:rsidRPr="00C5465A">
        <w:rPr>
          <w:rFonts w:ascii="Times New Roman" w:eastAsia="Times New Roman" w:hAnsi="Times New Roman" w:cs="Times New Roman"/>
          <w:sz w:val="28"/>
          <w:szCs w:val="28"/>
          <w:lang w:val="vi-VN"/>
        </w:rPr>
        <w:t>- Trường hợp chuyển nhượng hoặc thay đổi phần vốn góp của các thành viên dẫn đến chỉ còn một thành viên trong công ty, công ty phải tổ chức hoạt động theo loại hình công ty trách nhiệm hữu hạn một thành viên, phải có mẫu sau:</w:t>
      </w:r>
      <w:r w:rsidRPr="00C5465A">
        <w:rPr>
          <w:rFonts w:ascii="Times New Roman" w:eastAsia="Times New Roman" w:hAnsi="Times New Roman" w:cs="Times New Roman"/>
          <w:i/>
          <w:sz w:val="28"/>
          <w:szCs w:val="28"/>
          <w:lang w:val="vi-VN"/>
        </w:rPr>
        <w:t xml:space="preserve"> </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color w:val="000000"/>
          <w:sz w:val="28"/>
          <w:szCs w:val="28"/>
          <w:lang w:val="vi-VN"/>
        </w:rPr>
      </w:pPr>
      <w:r w:rsidRPr="00C5465A">
        <w:rPr>
          <w:rFonts w:ascii="Times New Roman" w:eastAsia="Times New Roman" w:hAnsi="Times New Roman" w:cs="Times New Roman"/>
          <w:color w:val="000000"/>
          <w:sz w:val="28"/>
          <w:szCs w:val="28"/>
          <w:lang w:val="vi-VN"/>
        </w:rPr>
        <w:t xml:space="preserve">+ Giấy đề nghị đăng ký công ty TNHH một thành viên </w:t>
      </w:r>
      <w:r w:rsidRPr="00C5465A">
        <w:rPr>
          <w:rFonts w:ascii="Times New Roman" w:eastAsia="Times New Roman" w:hAnsi="Times New Roman" w:cs="Times New Roman"/>
          <w:sz w:val="28"/>
          <w:szCs w:val="28"/>
          <w:lang w:val="vi-VN"/>
        </w:rPr>
        <w:t>(Phụ lục I-2, Thông tư số 0</w:t>
      </w:r>
      <w:r w:rsidRPr="00C5465A">
        <w:rPr>
          <w:rFonts w:ascii="Times New Roman" w:eastAsia="Times New Roman" w:hAnsi="Times New Roman" w:cs="Times New Roman"/>
          <w:sz w:val="28"/>
          <w:szCs w:val="28"/>
        </w:rPr>
        <w:t>2</w:t>
      </w:r>
      <w:r w:rsidRPr="00C5465A">
        <w:rPr>
          <w:rFonts w:ascii="Times New Roman" w:eastAsia="Times New Roman" w:hAnsi="Times New Roman" w:cs="Times New Roman"/>
          <w:sz w:val="28"/>
          <w:szCs w:val="28"/>
          <w:lang w:val="vi-VN"/>
        </w:rPr>
        <w:t>/201</w:t>
      </w:r>
      <w:r w:rsidRPr="00C5465A">
        <w:rPr>
          <w:rFonts w:ascii="Times New Roman" w:eastAsia="Times New Roman" w:hAnsi="Times New Roman" w:cs="Times New Roman"/>
          <w:sz w:val="28"/>
          <w:szCs w:val="28"/>
        </w:rPr>
        <w:t>9</w:t>
      </w:r>
      <w:r w:rsidRPr="00C5465A">
        <w:rPr>
          <w:rFonts w:ascii="Times New Roman" w:eastAsia="Times New Roman" w:hAnsi="Times New Roman" w:cs="Times New Roman"/>
          <w:sz w:val="28"/>
          <w:szCs w:val="28"/>
          <w:lang w:val="vi-VN"/>
        </w:rPr>
        <w:t>/TT-BKHĐT)</w:t>
      </w:r>
      <w:r w:rsidRPr="00C5465A">
        <w:rPr>
          <w:rFonts w:ascii="Times New Roman" w:eastAsia="Times New Roman" w:hAnsi="Times New Roman" w:cs="Times New Roman"/>
          <w:sz w:val="28"/>
          <w:szCs w:val="28"/>
        </w:rPr>
        <w:t>;</w:t>
      </w:r>
      <w:r w:rsidRPr="00C5465A">
        <w:rPr>
          <w:rFonts w:ascii="Times New Roman" w:eastAsia="Times New Roman" w:hAnsi="Times New Roman" w:cs="Times New Roman"/>
          <w:color w:val="000000"/>
          <w:sz w:val="28"/>
          <w:szCs w:val="28"/>
          <w:lang w:val="vi-VN"/>
        </w:rPr>
        <w:t xml:space="preserve"> </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color w:val="000000"/>
          <w:sz w:val="28"/>
          <w:szCs w:val="28"/>
          <w:lang w:val="vi-VN"/>
        </w:rPr>
        <w:t>+ Danh sách người đại diện theo ủy quyền (Phụ lục I-10, Thông tư số 0</w:t>
      </w:r>
      <w:r w:rsidRPr="00C5465A">
        <w:rPr>
          <w:rFonts w:ascii="Times New Roman" w:eastAsia="Times New Roman" w:hAnsi="Times New Roman" w:cs="Times New Roman"/>
          <w:color w:val="000000"/>
          <w:sz w:val="28"/>
          <w:szCs w:val="28"/>
        </w:rPr>
        <w:t>2</w:t>
      </w:r>
      <w:r w:rsidRPr="00C5465A">
        <w:rPr>
          <w:rFonts w:ascii="Times New Roman" w:eastAsia="Times New Roman" w:hAnsi="Times New Roman" w:cs="Times New Roman"/>
          <w:color w:val="000000"/>
          <w:sz w:val="28"/>
          <w:szCs w:val="28"/>
          <w:lang w:val="vi-VN"/>
        </w:rPr>
        <w:t>/201</w:t>
      </w:r>
      <w:r w:rsidRPr="00C5465A">
        <w:rPr>
          <w:rFonts w:ascii="Times New Roman" w:eastAsia="Times New Roman" w:hAnsi="Times New Roman" w:cs="Times New Roman"/>
          <w:color w:val="000000"/>
          <w:sz w:val="28"/>
          <w:szCs w:val="28"/>
        </w:rPr>
        <w:t>9</w:t>
      </w:r>
      <w:r w:rsidRPr="00C5465A">
        <w:rPr>
          <w:rFonts w:ascii="Times New Roman" w:eastAsia="Times New Roman" w:hAnsi="Times New Roman" w:cs="Times New Roman"/>
          <w:color w:val="000000"/>
          <w:sz w:val="28"/>
          <w:szCs w:val="28"/>
          <w:lang w:val="vi-VN"/>
        </w:rPr>
        <w:t>/TT-BKHĐT).</w:t>
      </w:r>
    </w:p>
    <w:p w:rsidR="00C5465A" w:rsidRPr="00C5465A" w:rsidRDefault="00C5465A" w:rsidP="00C5465A">
      <w:pPr>
        <w:widowControl w:val="0"/>
        <w:spacing w:before="120" w:after="120" w:line="360" w:lineRule="exact"/>
        <w:jc w:val="both"/>
        <w:rPr>
          <w:rFonts w:ascii="Times New Roman" w:eastAsia="Times New Roman" w:hAnsi="Times New Roman" w:cs="Times New Roman"/>
          <w:i/>
          <w:sz w:val="28"/>
          <w:szCs w:val="28"/>
          <w:lang w:val="vi-VN"/>
        </w:rPr>
      </w:pPr>
      <w:r w:rsidRPr="00C5465A">
        <w:rPr>
          <w:rFonts w:ascii="Times New Roman" w:eastAsia="Times New Roman" w:hAnsi="Times New Roman" w:cs="Times New Roman"/>
          <w:b/>
          <w:i/>
          <w:sz w:val="28"/>
          <w:szCs w:val="28"/>
          <w:lang w:val="vi-VN"/>
        </w:rPr>
        <w:t xml:space="preserve">m) Yêu cầu, điều kiện thực hiện thủ tục: </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1. Người đại diện theo pháp luật của doanh nghiệp chịu trách nhiệm đăng ký thay đổi trong thời hạn 10 ngày, kể từ ngày có thay đổi;</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2.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3. Nộp đủ lệ phí đăng ký doanh nghiệp theo quy định pháp luật về phí và lệ phí;</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 xml:space="preserve">4. Doanh nghiệp không được thực hiện việc đăng ký thay đổi nội dung </w:t>
      </w:r>
      <w:r w:rsidRPr="00C5465A">
        <w:rPr>
          <w:rFonts w:ascii="Times New Roman" w:eastAsia="Times New Roman" w:hAnsi="Times New Roman" w:cs="Times New Roman"/>
          <w:sz w:val="28"/>
          <w:szCs w:val="28"/>
          <w:shd w:val="solid" w:color="FFFFFF" w:fill="auto"/>
          <w:lang w:val="vi-VN"/>
        </w:rPr>
        <w:t>đăng ký</w:t>
      </w:r>
      <w:r w:rsidRPr="00C5465A">
        <w:rPr>
          <w:rFonts w:ascii="Times New Roman" w:eastAsia="Times New Roman" w:hAnsi="Times New Roman" w:cs="Times New Roman"/>
          <w:sz w:val="28"/>
          <w:szCs w:val="28"/>
          <w:lang w:val="vi-VN"/>
        </w:rPr>
        <w:t xml:space="preserve"> doanh nghiệp trong các trường hợp sau:</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 xml:space="preserve">a) Đã bị Phòng Đăng ký kinh doanh ra Thông báo về việc vi phạm của </w:t>
      </w:r>
      <w:r w:rsidRPr="00C5465A">
        <w:rPr>
          <w:rFonts w:ascii="Times New Roman" w:eastAsia="Times New Roman" w:hAnsi="Times New Roman" w:cs="Times New Roman"/>
          <w:sz w:val="28"/>
          <w:szCs w:val="28"/>
          <w:lang w:val="vi-VN"/>
        </w:rPr>
        <w:lastRenderedPageBreak/>
        <w:t xml:space="preserve">doanh nghiệp thuộc trường hợp thu hồi Giấy chứng nhận </w:t>
      </w:r>
      <w:r w:rsidRPr="00C5465A">
        <w:rPr>
          <w:rFonts w:ascii="Times New Roman" w:eastAsia="Times New Roman" w:hAnsi="Times New Roman" w:cs="Times New Roman"/>
          <w:sz w:val="28"/>
          <w:szCs w:val="28"/>
          <w:shd w:val="solid" w:color="FFFFFF" w:fill="auto"/>
          <w:lang w:val="vi-VN"/>
        </w:rPr>
        <w:t>đăng ký</w:t>
      </w:r>
      <w:r w:rsidRPr="00C5465A">
        <w:rPr>
          <w:rFonts w:ascii="Times New Roman" w:eastAsia="Times New Roman" w:hAnsi="Times New Roman" w:cs="Times New Roman"/>
          <w:sz w:val="28"/>
          <w:szCs w:val="28"/>
          <w:lang w:val="vi-VN"/>
        </w:rPr>
        <w:t xml:space="preserve"> doanh nghiệp hoặc đã bị ra Quyết định thu hồi Giấy chứng nhận đăng ký doanh nghiệp;</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b) Đang trong quá trình giải thể theo quyết định giải thể của doanh nghiệp;</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c) Theo yêu cầu của Tòa án hoặc Cơ quan thi hành án hoặc cơ quan công an.</w:t>
      </w:r>
    </w:p>
    <w:p w:rsidR="00C5465A" w:rsidRPr="00C5465A" w:rsidRDefault="00C5465A" w:rsidP="00C5465A">
      <w:pPr>
        <w:widowControl w:val="0"/>
        <w:spacing w:before="120" w:after="120" w:line="360" w:lineRule="exact"/>
        <w:jc w:val="both"/>
        <w:rPr>
          <w:rFonts w:ascii="Times New Roman" w:eastAsia="Times New Roman" w:hAnsi="Times New Roman" w:cs="Times New Roman"/>
          <w:i/>
          <w:sz w:val="28"/>
          <w:szCs w:val="28"/>
          <w:u w:val="single"/>
          <w:lang w:val="vi-VN"/>
        </w:rPr>
      </w:pPr>
      <w:r w:rsidRPr="00C5465A">
        <w:rPr>
          <w:rFonts w:ascii="Times New Roman" w:eastAsia="Times New Roman" w:hAnsi="Times New Roman" w:cs="Times New Roman"/>
          <w:b/>
          <w:i/>
          <w:sz w:val="28"/>
          <w:szCs w:val="28"/>
          <w:lang w:val="vi-VN"/>
        </w:rPr>
        <w:t xml:space="preserve">n) Căn cứ pháp lý của thủ tục hành chính: </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 xml:space="preserve">- Luật Doanh nghiệp của Quốc hội nước Cộng hòa xã hội chủ nghĩa Việt Nam số 68/2014/QH13 ngày 26 tháng 11 năm 2014; </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lang w:val="vi-VN"/>
        </w:rPr>
      </w:pPr>
      <w:r w:rsidRPr="00C5465A">
        <w:rPr>
          <w:rFonts w:ascii="Times New Roman" w:eastAsia="Times New Roman" w:hAnsi="Times New Roman" w:cs="Times New Roman"/>
          <w:sz w:val="28"/>
          <w:szCs w:val="28"/>
          <w:lang w:val="vi-VN"/>
        </w:rPr>
        <w:t>- Nghị định số 78/2015/NĐ-CP ngày 14/9/2015 của Chính phủ về đăng ký doanh nghiệp;</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lang w:val="vi-VN"/>
        </w:rPr>
        <w:t>- Thông tư số 20/2015/TT-BKHĐT ngày 01/12/2015 của Bộ Kế hoạch và Đầu tư hướng dẫn về đăng ký doanh nghiệp;</w:t>
      </w:r>
    </w:p>
    <w:p w:rsidR="00C5465A" w:rsidRPr="00C5465A" w:rsidRDefault="00C5465A" w:rsidP="00C5465A">
      <w:pPr>
        <w:widowControl w:val="0"/>
        <w:spacing w:before="120" w:after="120" w:line="360" w:lineRule="exact"/>
        <w:ind w:firstLine="567"/>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lang w:val="vi-VN"/>
        </w:rPr>
        <w:t>- Thông tư số 0</w:t>
      </w:r>
      <w:r w:rsidRPr="00C5465A">
        <w:rPr>
          <w:rFonts w:ascii="Times New Roman" w:eastAsia="Times New Roman" w:hAnsi="Times New Roman" w:cs="Times New Roman"/>
          <w:sz w:val="28"/>
          <w:szCs w:val="28"/>
        </w:rPr>
        <w:t>2</w:t>
      </w:r>
      <w:r w:rsidRPr="00C5465A">
        <w:rPr>
          <w:rFonts w:ascii="Times New Roman" w:eastAsia="Times New Roman" w:hAnsi="Times New Roman" w:cs="Times New Roman"/>
          <w:sz w:val="28"/>
          <w:szCs w:val="28"/>
          <w:lang w:val="vi-VN"/>
        </w:rPr>
        <w:t>/201</w:t>
      </w:r>
      <w:r w:rsidRPr="00C5465A">
        <w:rPr>
          <w:rFonts w:ascii="Times New Roman" w:eastAsia="Times New Roman" w:hAnsi="Times New Roman" w:cs="Times New Roman"/>
          <w:sz w:val="28"/>
          <w:szCs w:val="28"/>
        </w:rPr>
        <w:t>9</w:t>
      </w:r>
      <w:r w:rsidRPr="00C5465A">
        <w:rPr>
          <w:rFonts w:ascii="Times New Roman" w:eastAsia="Times New Roman" w:hAnsi="Times New Roman" w:cs="Times New Roman"/>
          <w:sz w:val="28"/>
          <w:szCs w:val="28"/>
          <w:lang w:val="vi-VN"/>
        </w:rPr>
        <w:t>/TT-BKHĐT ngày 0</w:t>
      </w:r>
      <w:r w:rsidRPr="00C5465A">
        <w:rPr>
          <w:rFonts w:ascii="Times New Roman" w:eastAsia="Times New Roman" w:hAnsi="Times New Roman" w:cs="Times New Roman"/>
          <w:sz w:val="28"/>
          <w:szCs w:val="28"/>
        </w:rPr>
        <w:t>8</w:t>
      </w:r>
      <w:r w:rsidRPr="00C5465A">
        <w:rPr>
          <w:rFonts w:ascii="Times New Roman" w:eastAsia="Times New Roman" w:hAnsi="Times New Roman" w:cs="Times New Roman"/>
          <w:sz w:val="28"/>
          <w:szCs w:val="28"/>
          <w:lang w:val="vi-VN"/>
        </w:rPr>
        <w:t>/</w:t>
      </w:r>
      <w:r w:rsidRPr="00C5465A">
        <w:rPr>
          <w:rFonts w:ascii="Times New Roman" w:eastAsia="Times New Roman" w:hAnsi="Times New Roman" w:cs="Times New Roman"/>
          <w:sz w:val="28"/>
          <w:szCs w:val="28"/>
        </w:rPr>
        <w:t>0</w:t>
      </w:r>
      <w:r w:rsidRPr="00C5465A">
        <w:rPr>
          <w:rFonts w:ascii="Times New Roman" w:eastAsia="Times New Roman" w:hAnsi="Times New Roman" w:cs="Times New Roman"/>
          <w:sz w:val="28"/>
          <w:szCs w:val="28"/>
          <w:lang w:val="vi-VN"/>
        </w:rPr>
        <w:t>1/201</w:t>
      </w:r>
      <w:r w:rsidRPr="00C5465A">
        <w:rPr>
          <w:rFonts w:ascii="Times New Roman" w:eastAsia="Times New Roman" w:hAnsi="Times New Roman" w:cs="Times New Roman"/>
          <w:sz w:val="28"/>
          <w:szCs w:val="28"/>
        </w:rPr>
        <w:t>9</w:t>
      </w:r>
      <w:r w:rsidRPr="00C5465A">
        <w:rPr>
          <w:rFonts w:ascii="Times New Roman" w:eastAsia="Times New Roman" w:hAnsi="Times New Roman" w:cs="Times New Roman"/>
          <w:sz w:val="28"/>
          <w:szCs w:val="28"/>
          <w:lang w:val="vi-VN"/>
        </w:rPr>
        <w:t xml:space="preserve"> của Bộ Kế hoạch và Đầu tư </w:t>
      </w:r>
      <w:r w:rsidRPr="00C5465A">
        <w:rPr>
          <w:rFonts w:ascii="Times New Roman" w:eastAsia="Times New Roman" w:hAnsi="Times New Roman" w:cs="Times New Roman"/>
          <w:sz w:val="28"/>
          <w:szCs w:val="28"/>
        </w:rPr>
        <w:t xml:space="preserve">sửa đổi, bổ sung một số điều của </w:t>
      </w:r>
      <w:r w:rsidRPr="00C5465A">
        <w:rPr>
          <w:rFonts w:ascii="Times New Roman" w:eastAsia="Times New Roman" w:hAnsi="Times New Roman" w:cs="Times New Roman"/>
          <w:sz w:val="28"/>
          <w:szCs w:val="28"/>
          <w:lang w:val="vi-VN"/>
        </w:rPr>
        <w:t>Thông tư số 20/2015/TT-BKHĐT ngày 01/12/2015 của Bộ Kế hoạch và Đầu tư;</w:t>
      </w:r>
    </w:p>
    <w:p w:rsidR="00C5465A" w:rsidRPr="00C5465A" w:rsidRDefault="00C5465A" w:rsidP="00C5465A">
      <w:pPr>
        <w:widowControl w:val="0"/>
        <w:spacing w:after="120" w:line="360" w:lineRule="exact"/>
        <w:ind w:firstLine="567"/>
        <w:jc w:val="both"/>
        <w:rPr>
          <w:rFonts w:ascii="Times New Roman" w:eastAsia="Times New Roman" w:hAnsi="Times New Roman" w:cs="Times New Roman"/>
          <w:i/>
          <w:sz w:val="28"/>
          <w:szCs w:val="28"/>
          <w:u w:val="single"/>
        </w:rPr>
      </w:pPr>
      <w:r w:rsidRPr="00C5465A">
        <w:rPr>
          <w:rFonts w:ascii="Times New Roman" w:eastAsia="Times New Roman" w:hAnsi="Times New Roman" w:cs="Times New Roman"/>
          <w:i/>
          <w:sz w:val="28"/>
          <w:szCs w:val="28"/>
          <w:u w:val="single"/>
          <w:lang w:val="vi-VN"/>
        </w:rPr>
        <w:t xml:space="preserve">- Thông tư số </w:t>
      </w:r>
      <w:r w:rsidRPr="00C5465A">
        <w:rPr>
          <w:rFonts w:ascii="Times New Roman" w:eastAsia="Times New Roman" w:hAnsi="Times New Roman" w:cs="Times New Roman"/>
          <w:i/>
          <w:sz w:val="28"/>
          <w:szCs w:val="28"/>
          <w:u w:val="single"/>
        </w:rPr>
        <w:t>47</w:t>
      </w:r>
      <w:r w:rsidRPr="00C5465A">
        <w:rPr>
          <w:rFonts w:ascii="Times New Roman" w:eastAsia="Times New Roman" w:hAnsi="Times New Roman" w:cs="Times New Roman"/>
          <w:i/>
          <w:sz w:val="28"/>
          <w:szCs w:val="28"/>
          <w:u w:val="single"/>
          <w:lang w:val="vi-VN"/>
        </w:rPr>
        <w:t>/201</w:t>
      </w:r>
      <w:r w:rsidRPr="00C5465A">
        <w:rPr>
          <w:rFonts w:ascii="Times New Roman" w:eastAsia="Times New Roman" w:hAnsi="Times New Roman" w:cs="Times New Roman"/>
          <w:i/>
          <w:sz w:val="28"/>
          <w:szCs w:val="28"/>
          <w:u w:val="single"/>
        </w:rPr>
        <w:t>9</w:t>
      </w:r>
      <w:r w:rsidRPr="00C5465A">
        <w:rPr>
          <w:rFonts w:ascii="Times New Roman" w:eastAsia="Times New Roman" w:hAnsi="Times New Roman" w:cs="Times New Roman"/>
          <w:i/>
          <w:sz w:val="28"/>
          <w:szCs w:val="28"/>
          <w:u w:val="single"/>
          <w:lang w:val="vi-VN"/>
        </w:rPr>
        <w:t>/TT-BTC ngày 0</w:t>
      </w:r>
      <w:r w:rsidRPr="00C5465A">
        <w:rPr>
          <w:rFonts w:ascii="Times New Roman" w:eastAsia="Times New Roman" w:hAnsi="Times New Roman" w:cs="Times New Roman"/>
          <w:i/>
          <w:sz w:val="28"/>
          <w:szCs w:val="28"/>
          <w:u w:val="single"/>
        </w:rPr>
        <w:t>5</w:t>
      </w:r>
      <w:r w:rsidRPr="00C5465A">
        <w:rPr>
          <w:rFonts w:ascii="Times New Roman" w:eastAsia="Times New Roman" w:hAnsi="Times New Roman" w:cs="Times New Roman"/>
          <w:i/>
          <w:sz w:val="28"/>
          <w:szCs w:val="28"/>
          <w:u w:val="single"/>
          <w:lang w:val="vi-VN"/>
        </w:rPr>
        <w:t>/</w:t>
      </w:r>
      <w:r w:rsidRPr="00C5465A">
        <w:rPr>
          <w:rFonts w:ascii="Times New Roman" w:eastAsia="Times New Roman" w:hAnsi="Times New Roman" w:cs="Times New Roman"/>
          <w:i/>
          <w:sz w:val="28"/>
          <w:szCs w:val="28"/>
          <w:u w:val="single"/>
        </w:rPr>
        <w:t>8</w:t>
      </w:r>
      <w:r w:rsidRPr="00C5465A">
        <w:rPr>
          <w:rFonts w:ascii="Times New Roman" w:eastAsia="Times New Roman" w:hAnsi="Times New Roman" w:cs="Times New Roman"/>
          <w:i/>
          <w:sz w:val="28"/>
          <w:szCs w:val="28"/>
          <w:u w:val="single"/>
          <w:lang w:val="vi-VN"/>
        </w:rPr>
        <w:t>/201</w:t>
      </w:r>
      <w:r w:rsidRPr="00C5465A">
        <w:rPr>
          <w:rFonts w:ascii="Times New Roman" w:eastAsia="Times New Roman" w:hAnsi="Times New Roman" w:cs="Times New Roman"/>
          <w:i/>
          <w:sz w:val="28"/>
          <w:szCs w:val="28"/>
          <w:u w:val="single"/>
        </w:rPr>
        <w:t>9</w:t>
      </w:r>
      <w:r w:rsidRPr="00C5465A">
        <w:rPr>
          <w:rFonts w:ascii="Times New Roman" w:eastAsia="Times New Roman" w:hAnsi="Times New Roman" w:cs="Times New Roman"/>
          <w:i/>
          <w:sz w:val="28"/>
          <w:szCs w:val="28"/>
          <w:u w:val="single"/>
          <w:lang w:val="vi-VN"/>
        </w:rPr>
        <w:t xml:space="preserve"> của Bộ Tài chính quy </w:t>
      </w:r>
      <w:r w:rsidRPr="00C5465A">
        <w:rPr>
          <w:rFonts w:ascii="Times New Roman" w:eastAsia="Times New Roman" w:hAnsi="Times New Roman" w:cs="Times New Roman" w:hint="eastAsia"/>
          <w:i/>
          <w:sz w:val="28"/>
          <w:szCs w:val="28"/>
          <w:u w:val="single"/>
          <w:lang w:val="vi-VN"/>
        </w:rPr>
        <w:t>đ</w:t>
      </w:r>
      <w:r w:rsidRPr="00C5465A">
        <w:rPr>
          <w:rFonts w:ascii="Times New Roman" w:eastAsia="Times New Roman" w:hAnsi="Times New Roman" w:cs="Times New Roman"/>
          <w:i/>
          <w:sz w:val="28"/>
          <w:szCs w:val="28"/>
          <w:u w:val="single"/>
          <w:lang w:val="vi-VN"/>
        </w:rPr>
        <w:t xml:space="preserve">ịnh mức thu, chế </w:t>
      </w:r>
      <w:r w:rsidRPr="00C5465A">
        <w:rPr>
          <w:rFonts w:ascii="Times New Roman" w:eastAsia="Times New Roman" w:hAnsi="Times New Roman" w:cs="Times New Roman" w:hint="eastAsia"/>
          <w:i/>
          <w:sz w:val="28"/>
          <w:szCs w:val="28"/>
          <w:u w:val="single"/>
          <w:lang w:val="vi-VN"/>
        </w:rPr>
        <w:t>đ</w:t>
      </w:r>
      <w:r w:rsidRPr="00C5465A">
        <w:rPr>
          <w:rFonts w:ascii="Times New Roman" w:eastAsia="Times New Roman" w:hAnsi="Times New Roman" w:cs="Times New Roman"/>
          <w:i/>
          <w:sz w:val="28"/>
          <w:szCs w:val="28"/>
          <w:u w:val="single"/>
          <w:lang w:val="vi-VN"/>
        </w:rPr>
        <w:t xml:space="preserve">ộ thu, nộp, quản lý và sử dụng phí cung cấp thông tin doanh nghiệp, lệ phí </w:t>
      </w:r>
      <w:r w:rsidRPr="00C5465A">
        <w:rPr>
          <w:rFonts w:ascii="Times New Roman" w:eastAsia="Times New Roman" w:hAnsi="Times New Roman" w:cs="Times New Roman" w:hint="eastAsia"/>
          <w:i/>
          <w:sz w:val="28"/>
          <w:szCs w:val="28"/>
          <w:u w:val="single"/>
          <w:lang w:val="vi-VN"/>
        </w:rPr>
        <w:t>đă</w:t>
      </w:r>
      <w:r w:rsidRPr="00C5465A">
        <w:rPr>
          <w:rFonts w:ascii="Times New Roman" w:eastAsia="Times New Roman" w:hAnsi="Times New Roman" w:cs="Times New Roman"/>
          <w:i/>
          <w:sz w:val="28"/>
          <w:szCs w:val="28"/>
          <w:u w:val="single"/>
          <w:lang w:val="vi-VN"/>
        </w:rPr>
        <w:t>ng ký doanh nghiệp.</w:t>
      </w:r>
    </w:p>
    <w:p w:rsidR="00C5465A" w:rsidRPr="00C5465A" w:rsidRDefault="00C5465A" w:rsidP="00C5465A">
      <w:pPr>
        <w:widowControl w:val="0"/>
        <w:spacing w:before="60" w:after="0" w:line="360" w:lineRule="exact"/>
        <w:jc w:val="both"/>
        <w:rPr>
          <w:rFonts w:ascii="Times New Roman" w:eastAsiaTheme="majorEastAsia" w:hAnsi="Times New Roman" w:cstheme="majorBidi"/>
          <w:bCs/>
          <w:sz w:val="28"/>
          <w:szCs w:val="28"/>
          <w:lang w:eastAsia="vi-VN"/>
        </w:rPr>
      </w:pPr>
    </w:p>
    <w:p w:rsidR="00C5465A" w:rsidRPr="00C5465A" w:rsidRDefault="00C5465A" w:rsidP="00C5465A">
      <w:pPr>
        <w:spacing w:after="0" w:line="240" w:lineRule="auto"/>
        <w:jc w:val="center"/>
        <w:outlineLvl w:val="0"/>
        <w:rPr>
          <w:rFonts w:ascii="Times New Roman" w:eastAsia="Times New Roman" w:hAnsi="Times New Roman" w:cs="Times New Roman"/>
          <w:b/>
          <w:bCs/>
          <w:kern w:val="28"/>
          <w:sz w:val="28"/>
          <w:szCs w:val="32"/>
          <w:lang w:eastAsia="x-none"/>
        </w:rPr>
      </w:pPr>
      <w:r w:rsidRPr="00C5465A">
        <w:rPr>
          <w:rFonts w:ascii="Times New Roman" w:eastAsia="Times New Roman" w:hAnsi="Times New Roman" w:cs="Times New Roman"/>
          <w:b/>
          <w:bCs/>
          <w:kern w:val="28"/>
          <w:sz w:val="28"/>
          <w:szCs w:val="32"/>
          <w:lang w:val="x-none" w:eastAsia="x-none"/>
        </w:rPr>
        <w:t xml:space="preserve">Phụ lục </w:t>
      </w:r>
      <w:r w:rsidRPr="00C5465A">
        <w:rPr>
          <w:rFonts w:ascii="Times New Roman" w:eastAsia="Times New Roman" w:hAnsi="Times New Roman" w:cs="Times New Roman"/>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C5465A" w:rsidRPr="00C5465A" w:rsidTr="006134AD">
        <w:tc>
          <w:tcPr>
            <w:tcW w:w="3168" w:type="dxa"/>
          </w:tcPr>
          <w:p w:rsidR="00C5465A" w:rsidRPr="00C5465A" w:rsidRDefault="00C5465A" w:rsidP="00C5465A">
            <w:pPr>
              <w:spacing w:after="0" w:line="240" w:lineRule="auto"/>
              <w:jc w:val="center"/>
              <w:rPr>
                <w:rFonts w:ascii="Times New Roman" w:eastAsia="Times New Roman" w:hAnsi="Times New Roman" w:cs="Times New Roman"/>
                <w:b/>
                <w:sz w:val="26"/>
                <w:szCs w:val="26"/>
              </w:rPr>
            </w:pPr>
            <w:r w:rsidRPr="00C5465A">
              <w:rPr>
                <w:rFonts w:ascii="Times New Roman" w:eastAsia="Times New Roman" w:hAnsi="Times New Roman" w:cs="Times New Roman"/>
                <w:b/>
                <w:sz w:val="26"/>
                <w:szCs w:val="26"/>
              </w:rPr>
              <w:t>TÊN DOANH NGHIỆP</w:t>
            </w:r>
          </w:p>
          <w:p w:rsidR="00C5465A" w:rsidRPr="00C5465A" w:rsidRDefault="00C5465A" w:rsidP="00C5465A">
            <w:pPr>
              <w:spacing w:after="0" w:line="240" w:lineRule="auto"/>
              <w:ind w:firstLine="720"/>
              <w:jc w:val="center"/>
              <w:rPr>
                <w:rFonts w:ascii="Times New Roman" w:eastAsia="Times New Roman" w:hAnsi="Times New Roman" w:cs="Times New Roman"/>
                <w:sz w:val="26"/>
                <w:szCs w:val="26"/>
              </w:rPr>
            </w:pPr>
            <w:r w:rsidRPr="00C5465A">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A59FB3F" wp14:editId="19088E8F">
                      <wp:simplePos x="0" y="0"/>
                      <wp:positionH relativeFrom="column">
                        <wp:posOffset>342900</wp:posOffset>
                      </wp:positionH>
                      <wp:positionV relativeFrom="paragraph">
                        <wp:posOffset>41910</wp:posOffset>
                      </wp:positionV>
                      <wp:extent cx="1257300" cy="0"/>
                      <wp:effectExtent l="12700" t="13335" r="6350" b="5715"/>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3h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NMn3eEfAgAAOgQAAA4AAAAAAAAAAAAAAAAALgIAAGRycy9lMm9Eb2MueG1sUEsBAi0A&#10;FAAGAAgAAAAhAGj6Fb/aAAAABgEAAA8AAAAAAAAAAAAAAAAAeQQAAGRycy9kb3ducmV2LnhtbFBL&#10;BQYAAAAABAAEAPMAAACABQAAAAA=&#10;"/>
                  </w:pict>
                </mc:Fallback>
              </mc:AlternateContent>
            </w:r>
          </w:p>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Số: …………..</w:t>
            </w:r>
          </w:p>
        </w:tc>
        <w:tc>
          <w:tcPr>
            <w:tcW w:w="6122" w:type="dxa"/>
          </w:tcPr>
          <w:p w:rsidR="00C5465A" w:rsidRPr="00C5465A" w:rsidRDefault="00C5465A" w:rsidP="00C5465A">
            <w:pPr>
              <w:spacing w:after="0" w:line="240" w:lineRule="auto"/>
              <w:jc w:val="center"/>
              <w:rPr>
                <w:rFonts w:ascii="Times New Roman" w:eastAsia="Times New Roman" w:hAnsi="Times New Roman" w:cs="Times New Roman"/>
                <w:b/>
                <w:sz w:val="26"/>
                <w:szCs w:val="26"/>
              </w:rPr>
            </w:pPr>
            <w:r w:rsidRPr="00C5465A">
              <w:rPr>
                <w:rFonts w:ascii="Times New Roman" w:eastAsia="Times New Roman" w:hAnsi="Times New Roman" w:cs="Times New Roman"/>
                <w:b/>
                <w:sz w:val="26"/>
                <w:szCs w:val="26"/>
              </w:rPr>
              <w:t>CỘNG HÒA XÃ HỘI CHỦ NGHĨA VIỆT NAM</w:t>
            </w:r>
          </w:p>
          <w:p w:rsidR="00C5465A" w:rsidRPr="00C5465A" w:rsidRDefault="00C5465A" w:rsidP="00C5465A">
            <w:pPr>
              <w:spacing w:after="0" w:line="240" w:lineRule="auto"/>
              <w:jc w:val="center"/>
              <w:rPr>
                <w:rFonts w:ascii="Times New Roman" w:eastAsia="Times New Roman" w:hAnsi="Times New Roman" w:cs="Times New Roman"/>
                <w:b/>
                <w:sz w:val="26"/>
                <w:szCs w:val="26"/>
              </w:rPr>
            </w:pPr>
            <w:r w:rsidRPr="00C5465A">
              <w:rPr>
                <w:rFonts w:ascii="Times New Roman" w:eastAsia="Times New Roman" w:hAnsi="Times New Roman" w:cs="Times New Roman"/>
                <w:b/>
                <w:sz w:val="26"/>
                <w:szCs w:val="26"/>
              </w:rPr>
              <w:t>Độc lập - Tự do - Hạnh phúc</w:t>
            </w:r>
          </w:p>
          <w:p w:rsidR="00C5465A" w:rsidRPr="00C5465A" w:rsidRDefault="00C5465A" w:rsidP="00C5465A">
            <w:pPr>
              <w:tabs>
                <w:tab w:val="left" w:pos="1650"/>
              </w:tabs>
              <w:spacing w:after="0" w:line="240" w:lineRule="auto"/>
              <w:ind w:firstLine="720"/>
              <w:jc w:val="center"/>
              <w:rPr>
                <w:rFonts w:ascii="Times New Roman" w:eastAsia="Times New Roman" w:hAnsi="Times New Roman" w:cs="Times New Roman"/>
                <w:b/>
                <w:sz w:val="26"/>
                <w:szCs w:val="26"/>
              </w:rPr>
            </w:pPr>
            <w:r w:rsidRPr="00C5465A">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475B2FF4" wp14:editId="104B7072">
                      <wp:simplePos x="0" y="0"/>
                      <wp:positionH relativeFrom="column">
                        <wp:posOffset>878205</wp:posOffset>
                      </wp:positionH>
                      <wp:positionV relativeFrom="paragraph">
                        <wp:posOffset>38735</wp:posOffset>
                      </wp:positionV>
                      <wp:extent cx="1968500" cy="0"/>
                      <wp:effectExtent l="6985" t="9525" r="5715" b="9525"/>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aX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5Rgp&#10;0kOTdt4S0XYeVVopkFBbFLyg1WBcASmV2tpQLT2pnXnR9LtDSlcdUS2PnF/PBmCykJG8SQkbZ+DG&#10;/fBZM4ghB6+jcKfG9gESJEGn2J/zvT/85BGFw2wxm09T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exwmlx8CAAA6BAAADgAAAAAAAAAAAAAAAAAuAgAAZHJzL2Uyb0RvYy54bWxQSwECLQAU&#10;AAYACAAAACEAWUJdStkAAAAHAQAADwAAAAAAAAAAAAAAAAB5BAAAZHJzL2Rvd25yZXYueG1sUEsF&#10;BgAAAAAEAAQA8wAAAH8FAAAAAA==&#10;"/>
                  </w:pict>
                </mc:Fallback>
              </mc:AlternateContent>
            </w:r>
          </w:p>
          <w:p w:rsidR="00C5465A" w:rsidRPr="00C5465A" w:rsidRDefault="00C5465A" w:rsidP="00C5465A">
            <w:pPr>
              <w:spacing w:after="0" w:line="240" w:lineRule="auto"/>
              <w:jc w:val="center"/>
              <w:rPr>
                <w:rFonts w:ascii="Times New Roman" w:eastAsia="Times New Roman" w:hAnsi="Times New Roman" w:cs="Times New Roman"/>
                <w:i/>
                <w:sz w:val="26"/>
                <w:szCs w:val="26"/>
              </w:rPr>
            </w:pPr>
            <w:r w:rsidRPr="00C5465A">
              <w:rPr>
                <w:rFonts w:ascii="Times New Roman" w:eastAsia="Times New Roman" w:hAnsi="Times New Roman" w:cs="Times New Roman"/>
                <w:i/>
                <w:sz w:val="26"/>
                <w:szCs w:val="26"/>
              </w:rPr>
              <w:t>……, ngày…… tháng…… năm ……</w:t>
            </w:r>
          </w:p>
        </w:tc>
      </w:tr>
    </w:tbl>
    <w:p w:rsidR="00C5465A" w:rsidRPr="00C5465A" w:rsidRDefault="00C5465A" w:rsidP="00C5465A">
      <w:pPr>
        <w:spacing w:before="240" w:after="120" w:line="240" w:lineRule="auto"/>
        <w:jc w:val="center"/>
        <w:rPr>
          <w:rFonts w:ascii="Times New Roman" w:eastAsia="Times New Roman" w:hAnsi="Times New Roman" w:cs="Times New Roman"/>
          <w:b/>
          <w:bCs/>
          <w:sz w:val="28"/>
          <w:szCs w:val="28"/>
        </w:rPr>
      </w:pPr>
      <w:r w:rsidRPr="00C5465A">
        <w:rPr>
          <w:rFonts w:ascii="Times New Roman" w:eastAsia="Times New Roman" w:hAnsi="Times New Roman" w:cs="Times New Roman"/>
          <w:b/>
          <w:bCs/>
          <w:sz w:val="28"/>
          <w:szCs w:val="28"/>
        </w:rPr>
        <w:t>THÔNG BÁO</w:t>
      </w:r>
    </w:p>
    <w:p w:rsidR="00C5465A" w:rsidRPr="00C5465A" w:rsidRDefault="00C5465A" w:rsidP="00C5465A">
      <w:pPr>
        <w:spacing w:after="120" w:line="240" w:lineRule="auto"/>
        <w:jc w:val="center"/>
        <w:rPr>
          <w:rFonts w:ascii="Times New Roman" w:eastAsia="Times New Roman" w:hAnsi="Times New Roman" w:cs="Times New Roman"/>
          <w:b/>
          <w:bCs/>
          <w:sz w:val="28"/>
          <w:szCs w:val="28"/>
        </w:rPr>
      </w:pPr>
      <w:r w:rsidRPr="00C5465A">
        <w:rPr>
          <w:rFonts w:ascii="Times New Roman" w:eastAsia="Times New Roman" w:hAnsi="Times New Roman" w:cs="Times New Roman"/>
          <w:b/>
          <w:bCs/>
          <w:sz w:val="28"/>
          <w:szCs w:val="28"/>
        </w:rPr>
        <w:t xml:space="preserve">Thay đổi nội dung đăng ký doanh nghiệp </w:t>
      </w:r>
    </w:p>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Kính gửi: Phòng Đăng ký kinh doanh tỉnh, thành phố ………</w:t>
      </w:r>
    </w:p>
    <w:p w:rsidR="00C5465A" w:rsidRPr="00C5465A" w:rsidRDefault="00C5465A" w:rsidP="00C5465A">
      <w:pPr>
        <w:tabs>
          <w:tab w:val="left" w:leader="dot" w:pos="9072"/>
        </w:tabs>
        <w:spacing w:before="240" w:after="0" w:line="360" w:lineRule="exact"/>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Tên doanh nghiệp</w:t>
      </w:r>
      <w:r w:rsidRPr="00C5465A">
        <w:rPr>
          <w:rFonts w:ascii="Times New Roman" w:eastAsia="Times New Roman" w:hAnsi="Times New Roman" w:cs="Times New Roman"/>
        </w:rPr>
        <w:t xml:space="preserve"> </w:t>
      </w:r>
      <w:r w:rsidRPr="00C5465A">
        <w:rPr>
          <w:rFonts w:ascii="Times New Roman" w:eastAsia="Times New Roman" w:hAnsi="Times New Roman" w:cs="Times New Roman"/>
          <w:i/>
          <w:sz w:val="28"/>
          <w:szCs w:val="28"/>
        </w:rPr>
        <w:t>(ghi bằng chữ in hoa)</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Mã số doanh nghiệp/Mã số thuế: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Số Giấy chứng nhận đăng ký kinh doanh </w:t>
      </w:r>
      <w:r w:rsidRPr="00C5465A">
        <w:rPr>
          <w:rFonts w:ascii="Times New Roman" w:eastAsia="Times New Roman" w:hAnsi="Times New Roman" w:cs="Times New Roman"/>
          <w:i/>
          <w:sz w:val="28"/>
          <w:szCs w:val="28"/>
        </w:rPr>
        <w:t>(chỉ kê khai nếu không có mã số doanh nghiệp/mã số thuế)</w:t>
      </w:r>
      <w:r w:rsidRPr="00C5465A">
        <w:rPr>
          <w:rFonts w:ascii="Times New Roman" w:eastAsia="Times New Roman" w:hAnsi="Times New Roman" w:cs="Times New Roman"/>
          <w:sz w:val="28"/>
          <w:szCs w:val="28"/>
        </w:rPr>
        <w:t xml:space="preserve">: </w:t>
      </w:r>
    </w:p>
    <w:p w:rsidR="00C5465A" w:rsidRPr="00C5465A" w:rsidRDefault="00C5465A" w:rsidP="00C5465A">
      <w:pPr>
        <w:tabs>
          <w:tab w:val="left" w:leader="dot" w:pos="2410"/>
          <w:tab w:val="left" w:leader="dot" w:pos="2977"/>
          <w:tab w:val="left" w:leader="dot" w:pos="3600"/>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Ngày cấp: </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 xml:space="preserve">Nơi cấp: </w:t>
      </w:r>
      <w:r w:rsidRPr="00C5465A">
        <w:rPr>
          <w:rFonts w:ascii="Times New Roman" w:eastAsia="Times New Roman" w:hAnsi="Times New Roman" w:cs="Times New Roman"/>
          <w:sz w:val="28"/>
          <w:szCs w:val="28"/>
          <w:lang w:eastAsia="zh-CN"/>
        </w:rPr>
        <w:tab/>
      </w:r>
    </w:p>
    <w:p w:rsidR="00C5465A" w:rsidRPr="00C5465A" w:rsidRDefault="00C5465A" w:rsidP="00C5465A">
      <w:pPr>
        <w:spacing w:before="120" w:after="0" w:line="360" w:lineRule="exact"/>
        <w:ind w:firstLine="709"/>
        <w:jc w:val="both"/>
        <w:rPr>
          <w:rFonts w:ascii="Times New Roman" w:eastAsia="Times New Roman" w:hAnsi="Times New Roman" w:cs="Times New Roman"/>
          <w:bCs/>
          <w:kern w:val="28"/>
          <w:sz w:val="28"/>
          <w:szCs w:val="32"/>
          <w:lang w:eastAsia="x-none"/>
        </w:rPr>
      </w:pPr>
      <w:r w:rsidRPr="00C5465A">
        <w:rPr>
          <w:rFonts w:ascii="Times New Roman" w:eastAsia="Times New Roman" w:hAnsi="Times New Roman" w:cs="Times New Roman"/>
          <w:bCs/>
          <w:kern w:val="28"/>
          <w:sz w:val="28"/>
          <w:szCs w:val="32"/>
          <w:lang w:eastAsia="x-none"/>
        </w:rPr>
        <w:t xml:space="preserve">Doanh nghiệp đăng ký thay đổi trên cơ sở </w:t>
      </w:r>
      <w:r w:rsidRPr="00C5465A">
        <w:rPr>
          <w:rFonts w:ascii="Times New Roman" w:eastAsia="Times New Roman" w:hAnsi="Times New Roman" w:cs="Times New Roman"/>
          <w:bCs/>
          <w:i/>
          <w:kern w:val="28"/>
          <w:sz w:val="28"/>
          <w:szCs w:val="32"/>
          <w:lang w:eastAsia="x-none"/>
        </w:rPr>
        <w:t>(chỉ kê khai trong trường hợp doanh nghiệp đăng ký thay đổi trên cơ sở tách doanh nghiệp hoặc sáp nhập doanh nghiệp, đánh dấu X vào ô thích hợp)</w:t>
      </w:r>
      <w:r w:rsidRPr="00C5465A">
        <w:rPr>
          <w:rFonts w:ascii="Times New Roman" w:eastAsia="Times New Roman" w:hAnsi="Times New Roman" w:cs="Times New Roman"/>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C5465A" w:rsidRPr="00C5465A" w:rsidTr="006134AD">
        <w:tc>
          <w:tcPr>
            <w:tcW w:w="6662" w:type="dxa"/>
            <w:shd w:val="clear" w:color="auto" w:fill="auto"/>
          </w:tcPr>
          <w:p w:rsidR="00C5465A" w:rsidRPr="00C5465A" w:rsidRDefault="00C5465A" w:rsidP="00C5465A">
            <w:pPr>
              <w:suppressAutoHyphens/>
              <w:spacing w:before="120" w:after="0" w:line="36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lastRenderedPageBreak/>
              <w:t>- Đăng ký thay đổi trên cơ sở tách doanh nghiệp</w:t>
            </w:r>
          </w:p>
        </w:tc>
        <w:tc>
          <w:tcPr>
            <w:tcW w:w="2127" w:type="dxa"/>
            <w:shd w:val="clear" w:color="auto" w:fill="auto"/>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10BC239C" wp14:editId="1CAECADA">
                      <wp:simplePos x="0" y="0"/>
                      <wp:positionH relativeFrom="column">
                        <wp:posOffset>431800</wp:posOffset>
                      </wp:positionH>
                      <wp:positionV relativeFrom="paragraph">
                        <wp:posOffset>-137160</wp:posOffset>
                      </wp:positionV>
                      <wp:extent cx="255905" cy="262890"/>
                      <wp:effectExtent l="12700" t="9525" r="7620" b="13335"/>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" strokeweight=".26mm">
                      <v:stroke endcap="square"/>
                    </v:rect>
                  </w:pict>
                </mc:Fallback>
              </mc:AlternateContent>
            </w:r>
          </w:p>
        </w:tc>
      </w:tr>
      <w:tr w:rsidR="00C5465A" w:rsidRPr="00C5465A" w:rsidTr="006134AD">
        <w:tc>
          <w:tcPr>
            <w:tcW w:w="6662" w:type="dxa"/>
            <w:shd w:val="clear" w:color="auto" w:fill="auto"/>
          </w:tcPr>
          <w:p w:rsidR="00C5465A" w:rsidRPr="00C5465A" w:rsidRDefault="00C5465A" w:rsidP="00C5465A">
            <w:pPr>
              <w:suppressAutoHyphens/>
              <w:spacing w:before="120" w:after="0" w:line="36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 Đăng ký thay đổi trên cơ sở sáp nhập doanh nghiệp</w:t>
            </w:r>
          </w:p>
        </w:tc>
        <w:tc>
          <w:tcPr>
            <w:tcW w:w="2127" w:type="dxa"/>
            <w:shd w:val="clear" w:color="auto" w:fill="auto"/>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4C03F531" wp14:editId="4EE22D52">
                      <wp:simplePos x="0" y="0"/>
                      <wp:positionH relativeFrom="column">
                        <wp:posOffset>431800</wp:posOffset>
                      </wp:positionH>
                      <wp:positionV relativeFrom="paragraph">
                        <wp:posOffset>-78740</wp:posOffset>
                      </wp:positionV>
                      <wp:extent cx="255905" cy="262890"/>
                      <wp:effectExtent l="12700" t="10795" r="7620" b="1206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" strokeweight=".26mm">
                      <v:stroke endcap="square"/>
                    </v:rect>
                  </w:pict>
                </mc:Fallback>
              </mc:AlternateContent>
            </w:r>
          </w:p>
        </w:tc>
      </w:tr>
    </w:tbl>
    <w:p w:rsidR="00C5465A" w:rsidRPr="00C5465A" w:rsidRDefault="00C5465A" w:rsidP="00C5465A">
      <w:pPr>
        <w:suppressAutoHyphens/>
        <w:spacing w:before="120" w:after="0" w:line="360" w:lineRule="exact"/>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bCs/>
          <w:sz w:val="28"/>
          <w:szCs w:val="28"/>
          <w:lang w:eastAsia="zh-CN"/>
        </w:rPr>
        <w:t>Thông tin về doanh nghiệp bị sáp nhập</w:t>
      </w:r>
      <w:r w:rsidRPr="00C5465A">
        <w:rPr>
          <w:rFonts w:ascii="Times New Roman" w:eastAsia="Times New Roman" w:hAnsi="Times New Roman" w:cs="Times New Roman"/>
          <w:b/>
          <w:bCs/>
          <w:sz w:val="28"/>
          <w:szCs w:val="28"/>
          <w:lang w:eastAsia="zh-CN"/>
        </w:rPr>
        <w:t xml:space="preserve"> </w:t>
      </w:r>
      <w:r w:rsidRPr="00C5465A">
        <w:rPr>
          <w:rFonts w:ascii="Times New Roman" w:eastAsia="Times New Roman" w:hAnsi="Times New Roman" w:cs="Times New Roman"/>
          <w:i/>
          <w:iCs/>
          <w:sz w:val="28"/>
          <w:szCs w:val="28"/>
          <w:lang w:eastAsia="zh-CN"/>
        </w:rPr>
        <w:t>(chỉ kê khai trong trường hợp doanh nghiệp đăng ký thay đổi trên cơ sở sáp nhập doanh nghiệp)</w:t>
      </w:r>
      <w:r w:rsidRPr="00C5465A">
        <w:rPr>
          <w:rFonts w:ascii="Times New Roman" w:eastAsia="Times New Roman" w:hAnsi="Times New Roman" w:cs="Times New Roman"/>
          <w:bCs/>
          <w:sz w:val="28"/>
          <w:szCs w:val="28"/>
          <w:lang w:eastAsia="zh-CN"/>
        </w:rPr>
        <w:t>:</w:t>
      </w:r>
    </w:p>
    <w:p w:rsidR="00C5465A" w:rsidRPr="00C5465A" w:rsidRDefault="00C5465A" w:rsidP="00C5465A">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a) Tên doanh nghiệp (</w:t>
      </w:r>
      <w:r w:rsidRPr="00C5465A">
        <w:rPr>
          <w:rFonts w:ascii="Times New Roman" w:eastAsia="Times New Roman" w:hAnsi="Times New Roman" w:cs="Times New Roman"/>
          <w:i/>
          <w:iCs/>
          <w:sz w:val="28"/>
          <w:szCs w:val="28"/>
          <w:lang w:eastAsia="zh-CN"/>
        </w:rPr>
        <w:t>ghi bằng chữ in hoa</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Mã số doanh nghiệp/Mã số thuế: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lang w:eastAsia="zh-CN"/>
        </w:rPr>
        <w:t>Số Giấy chứng nhận đăng ký kinh doanh (</w:t>
      </w:r>
      <w:r w:rsidRPr="00C5465A">
        <w:rPr>
          <w:rFonts w:ascii="Times New Roman" w:eastAsia="Times New Roman" w:hAnsi="Times New Roman" w:cs="Times New Roman"/>
          <w:i/>
          <w:iCs/>
          <w:sz w:val="28"/>
          <w:szCs w:val="28"/>
          <w:lang w:eastAsia="zh-CN"/>
        </w:rPr>
        <w:t>chỉ kê khai nếu không có mã số doanh nghiệp/mã số thuế</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rPr>
        <w:t>…………………..</w:t>
      </w:r>
    </w:p>
    <w:p w:rsidR="00C5465A" w:rsidRPr="00C5465A" w:rsidRDefault="00C5465A" w:rsidP="00C5465A">
      <w:pPr>
        <w:tabs>
          <w:tab w:val="left" w:leader="dot" w:pos="2410"/>
          <w:tab w:val="left" w:leader="dot" w:pos="2977"/>
          <w:tab w:val="left" w:leader="dot" w:pos="3600"/>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Ngày cấp: </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 xml:space="preserve">Nơi cấp: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b) Tên doanh nghiệp (</w:t>
      </w:r>
      <w:r w:rsidRPr="00C5465A">
        <w:rPr>
          <w:rFonts w:ascii="Times New Roman" w:eastAsia="Times New Roman" w:hAnsi="Times New Roman" w:cs="Times New Roman"/>
          <w:i/>
          <w:iCs/>
          <w:sz w:val="28"/>
          <w:szCs w:val="28"/>
          <w:lang w:eastAsia="zh-CN"/>
        </w:rPr>
        <w:t>ghi bằng chữ in hoa</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Mã số doanh nghiệp/Mã số thuế: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lang w:eastAsia="zh-CN"/>
        </w:rPr>
        <w:t>Số Giấy chứng nhận đăng ký kinh doanh (</w:t>
      </w:r>
      <w:r w:rsidRPr="00C5465A">
        <w:rPr>
          <w:rFonts w:ascii="Times New Roman" w:eastAsia="Times New Roman" w:hAnsi="Times New Roman" w:cs="Times New Roman"/>
          <w:i/>
          <w:iCs/>
          <w:sz w:val="28"/>
          <w:szCs w:val="28"/>
          <w:lang w:eastAsia="zh-CN"/>
        </w:rPr>
        <w:t>chỉ kê khai nếu không có mã số doanh nghiệp/mã số thuế</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rPr>
        <w:t>…………………..</w:t>
      </w:r>
    </w:p>
    <w:p w:rsidR="00C5465A" w:rsidRPr="00C5465A" w:rsidRDefault="00C5465A" w:rsidP="00C5465A">
      <w:pPr>
        <w:tabs>
          <w:tab w:val="left" w:leader="dot" w:pos="2410"/>
          <w:tab w:val="left" w:leader="dot" w:pos="2977"/>
          <w:tab w:val="left" w:leader="dot" w:pos="3600"/>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Ngày cấp: </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 xml:space="preserve">Nơi cấp: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Đề nghị Phòng Đăng ký kinh doanh thực hiện chấm dứt tồn tại đối với doanh nghiệp bị sáp nhập và các chi nhánh, văn phòng đại diện, địa điểm kinh doanh của doanh nghiệp bị sáp nhập.</w:t>
      </w:r>
    </w:p>
    <w:p w:rsidR="00C5465A" w:rsidRPr="00C5465A" w:rsidRDefault="00C5465A" w:rsidP="00C5465A">
      <w:pPr>
        <w:tabs>
          <w:tab w:val="left" w:leader="dot" w:pos="9072"/>
        </w:tabs>
        <w:spacing w:before="120" w:after="0" w:line="340" w:lineRule="exact"/>
        <w:jc w:val="center"/>
        <w:rPr>
          <w:rFonts w:ascii="Times New Roman" w:eastAsia="Times New Roman" w:hAnsi="Times New Roman" w:cs="Times New Roman"/>
          <w:b/>
          <w:sz w:val="28"/>
          <w:szCs w:val="28"/>
        </w:rPr>
      </w:pPr>
      <w:r w:rsidRPr="00C5465A">
        <w:rPr>
          <w:rFonts w:ascii="Times New Roman" w:eastAsia="Times New Roman" w:hAnsi="Times New Roman" w:cs="Times New Roman"/>
          <w:b/>
          <w:sz w:val="28"/>
          <w:szCs w:val="28"/>
        </w:rPr>
        <w:t>Doanh nghiệp đăng ký thay đổi nội dung đăng ký doanh nghiệp/thông báo thay đổi nội dung đăng ký doanh nghiệp như sau:</w:t>
      </w:r>
    </w:p>
    <w:p w:rsidR="00C5465A" w:rsidRPr="00C5465A" w:rsidRDefault="00C5465A" w:rsidP="00C5465A">
      <w:pPr>
        <w:tabs>
          <w:tab w:val="left" w:leader="dot" w:pos="9072"/>
        </w:tabs>
        <w:spacing w:before="120" w:after="0" w:line="320" w:lineRule="exact"/>
        <w:jc w:val="center"/>
        <w:rPr>
          <w:rFonts w:ascii="Times New Roman" w:eastAsia="Times New Roman" w:hAnsi="Times New Roman" w:cs="Times New Roman"/>
          <w:i/>
          <w:sz w:val="28"/>
          <w:szCs w:val="28"/>
        </w:rPr>
      </w:pPr>
      <w:r w:rsidRPr="00C5465A">
        <w:rPr>
          <w:rFonts w:ascii="Times New Roman" w:eastAsia="Times New Roman" w:hAnsi="Times New Roman" w:cs="Times New Roman"/>
          <w:i/>
          <w:sz w:val="28"/>
          <w:szCs w:val="28"/>
        </w:rPr>
        <w:t>(Doanh nghiệp chọn và kê khai vào trang tương ứng với nội dung đăng ký/</w:t>
      </w:r>
    </w:p>
    <w:p w:rsidR="00C5465A" w:rsidRPr="00C5465A" w:rsidRDefault="00C5465A" w:rsidP="00C5465A">
      <w:pPr>
        <w:tabs>
          <w:tab w:val="left" w:leader="dot" w:pos="9072"/>
        </w:tabs>
        <w:spacing w:after="0" w:line="320" w:lineRule="exact"/>
        <w:jc w:val="center"/>
        <w:rPr>
          <w:rFonts w:ascii="Times New Roman" w:eastAsia="Times New Roman" w:hAnsi="Times New Roman" w:cs="Times New Roman"/>
          <w:i/>
          <w:sz w:val="28"/>
          <w:szCs w:val="28"/>
        </w:rPr>
      </w:pPr>
      <w:r w:rsidRPr="00C5465A">
        <w:rPr>
          <w:rFonts w:ascii="Times New Roman" w:eastAsia="Times New Roman" w:hAnsi="Times New Roman" w:cs="Times New Roman"/>
          <w:i/>
          <w:sz w:val="28"/>
          <w:szCs w:val="28"/>
        </w:rPr>
        <w:t>thông báo thay đổi và gửi kèm)</w:t>
      </w:r>
    </w:p>
    <w:p w:rsidR="00C5465A" w:rsidRPr="00C5465A" w:rsidRDefault="00C5465A" w:rsidP="00C5465A">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p>
    <w:p w:rsidR="00C5465A" w:rsidRPr="00C5465A" w:rsidRDefault="00C5465A" w:rsidP="00C5465A">
      <w:pPr>
        <w:spacing w:before="120" w:after="240"/>
        <w:ind w:firstLine="709"/>
        <w:jc w:val="center"/>
        <w:rPr>
          <w:rFonts w:ascii="Times New Roman" w:eastAsia="Times New Roman" w:hAnsi="Times New Roman" w:cs="Times New Roman"/>
          <w:sz w:val="28"/>
          <w:szCs w:val="28"/>
        </w:rPr>
      </w:pPr>
      <w:r w:rsidRPr="00C5465A">
        <w:rPr>
          <w:rFonts w:ascii="Times New Roman" w:eastAsia="Times New Roman" w:hAnsi="Times New Roman" w:cs="Times New Roman"/>
          <w:b/>
          <w:bCs/>
          <w:kern w:val="28"/>
          <w:sz w:val="28"/>
          <w:szCs w:val="32"/>
          <w:lang w:eastAsia="x-none"/>
        </w:rPr>
        <w:br w:type="page"/>
      </w:r>
      <w:r w:rsidRPr="00C5465A">
        <w:rPr>
          <w:rFonts w:ascii="Times New Roman" w:eastAsia="Times New Roman" w:hAnsi="Times New Roman" w:cs="Times New Roman"/>
          <w:sz w:val="28"/>
          <w:szCs w:val="28"/>
        </w:rPr>
        <w:lastRenderedPageBreak/>
        <w:t>ĐĂNG KÝ THAY ĐỔI TÊN DOANH NGHIỆP</w:t>
      </w:r>
    </w:p>
    <w:p w:rsidR="00C5465A" w:rsidRPr="00C5465A" w:rsidRDefault="00C5465A" w:rsidP="00C5465A">
      <w:pPr>
        <w:tabs>
          <w:tab w:val="left" w:leader="dot" w:pos="9072"/>
        </w:tabs>
        <w:spacing w:before="120" w:after="120" w:line="312" w:lineRule="auto"/>
        <w:ind w:firstLine="720"/>
        <w:contextualSpacing/>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Tên doanh nghiệp viết bằng tiếng Việt sau khi thay đổi </w:t>
      </w:r>
      <w:r w:rsidRPr="00C5465A">
        <w:rPr>
          <w:rFonts w:ascii="Times New Roman" w:eastAsia="Times New Roman" w:hAnsi="Times New Roman" w:cs="Times New Roman"/>
          <w:i/>
          <w:sz w:val="28"/>
          <w:szCs w:val="28"/>
        </w:rPr>
        <w:t>(ghi bằng chữ in hoa)</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120" w:line="312" w:lineRule="auto"/>
        <w:ind w:firstLine="720"/>
        <w:contextualSpacing/>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Tên doanh nghiệp viết bằng tiếng nước ngoài sau khi thay đổi </w:t>
      </w:r>
      <w:r w:rsidRPr="00C5465A">
        <w:rPr>
          <w:rFonts w:ascii="Times New Roman" w:eastAsia="Times New Roman" w:hAnsi="Times New Roman" w:cs="Times New Roman"/>
          <w:i/>
          <w:sz w:val="28"/>
          <w:szCs w:val="28"/>
        </w:rPr>
        <w:t>(nếu có)</w:t>
      </w:r>
      <w:r w:rsidRPr="00C5465A">
        <w:rPr>
          <w:rFonts w:ascii="Times New Roman" w:eastAsia="Times New Roman" w:hAnsi="Times New Roman" w:cs="Times New Roman"/>
          <w:sz w:val="28"/>
          <w:szCs w:val="28"/>
        </w:rPr>
        <w:t>:</w:t>
      </w:r>
    </w:p>
    <w:p w:rsidR="00C5465A" w:rsidRPr="00C5465A" w:rsidRDefault="00C5465A" w:rsidP="00C5465A">
      <w:pPr>
        <w:tabs>
          <w:tab w:val="left" w:leader="dot" w:pos="9072"/>
        </w:tabs>
        <w:spacing w:before="120" w:after="120" w:line="312" w:lineRule="auto"/>
        <w:contextualSpacing/>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120" w:line="312" w:lineRule="auto"/>
        <w:ind w:firstLine="720"/>
        <w:contextualSpacing/>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Tên doanh nghiệp viết tắt sau khi thay đổi </w:t>
      </w:r>
      <w:r w:rsidRPr="00C5465A">
        <w:rPr>
          <w:rFonts w:ascii="Times New Roman" w:eastAsia="Times New Roman" w:hAnsi="Times New Roman" w:cs="Times New Roman"/>
          <w:i/>
          <w:sz w:val="28"/>
          <w:szCs w:val="28"/>
        </w:rPr>
        <w:t>(nếu có)</w:t>
      </w:r>
      <w:r w:rsidRPr="00C5465A">
        <w:rPr>
          <w:rFonts w:ascii="Times New Roman" w:eastAsia="Times New Roman" w:hAnsi="Times New Roman" w:cs="Times New Roman"/>
          <w:sz w:val="28"/>
          <w:szCs w:val="28"/>
        </w:rPr>
        <w:t>:</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120" w:line="312" w:lineRule="auto"/>
        <w:contextualSpacing/>
        <w:jc w:val="both"/>
        <w:rPr>
          <w:rFonts w:ascii="Times New Roman" w:eastAsia="Times New Roman" w:hAnsi="Times New Roman" w:cs="Times New Roman"/>
        </w:rPr>
      </w:pPr>
      <w:r w:rsidRPr="00C5465A">
        <w:rPr>
          <w:rFonts w:ascii="Times New Roman" w:eastAsia="Times New Roman" w:hAnsi="Times New Roman" w:cs="Times New Roman"/>
          <w:sz w:val="28"/>
          <w:szCs w:val="28"/>
        </w:rPr>
        <w:tab/>
      </w:r>
    </w:p>
    <w:p w:rsidR="00C5465A" w:rsidRPr="00C5465A" w:rsidRDefault="00C5465A" w:rsidP="00C5465A">
      <w:pPr>
        <w:spacing w:before="120" w:after="120" w:line="240" w:lineRule="auto"/>
        <w:ind w:firstLine="720"/>
        <w:contextualSpacing/>
        <w:jc w:val="both"/>
        <w:rPr>
          <w:rFonts w:ascii="Times New Roman" w:eastAsia="Times New Roman" w:hAnsi="Times New Roman" w:cs="Times New Roman"/>
        </w:rPr>
      </w:pPr>
    </w:p>
    <w:p w:rsidR="00C5465A" w:rsidRPr="00C5465A" w:rsidRDefault="00C5465A" w:rsidP="00C5465A">
      <w:pPr>
        <w:tabs>
          <w:tab w:val="left" w:leader="dot" w:pos="9360"/>
        </w:tabs>
        <w:spacing w:before="120" w:after="0" w:line="240" w:lineRule="auto"/>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br w:type="page"/>
      </w:r>
      <w:r w:rsidRPr="00C5465A">
        <w:rPr>
          <w:rFonts w:ascii="Times New Roman" w:eastAsia="Times New Roman" w:hAnsi="Times New Roman" w:cs="Times New Roman"/>
          <w:sz w:val="28"/>
          <w:szCs w:val="28"/>
        </w:rPr>
        <w:lastRenderedPageBreak/>
        <w:t xml:space="preserve">ĐĂNG KÝ THAY ĐỔI ĐỊA CHỈ TRỤ SỞ CHÍNH </w:t>
      </w:r>
    </w:p>
    <w:p w:rsidR="00C5465A" w:rsidRPr="00C5465A" w:rsidRDefault="00C5465A" w:rsidP="00C5465A">
      <w:pPr>
        <w:tabs>
          <w:tab w:val="left" w:leader="dot" w:pos="9360"/>
        </w:tabs>
        <w:spacing w:before="120" w:after="120" w:line="240" w:lineRule="auto"/>
        <w:ind w:firstLine="720"/>
        <w:jc w:val="both"/>
        <w:rPr>
          <w:rFonts w:ascii="Times New Roman" w:eastAsia="Times New Roman" w:hAnsi="Times New Roman" w:cs="Times New Roman"/>
          <w:b/>
          <w:sz w:val="28"/>
          <w:szCs w:val="28"/>
        </w:rPr>
      </w:pPr>
      <w:r w:rsidRPr="00C5465A">
        <w:rPr>
          <w:rFonts w:ascii="Times New Roman" w:eastAsia="Times New Roman" w:hAnsi="Times New Roman" w:cs="Times New Roman"/>
          <w:b/>
          <w:sz w:val="28"/>
          <w:szCs w:val="28"/>
        </w:rPr>
        <w:t>Địa chỉ trụ sở chính sau khi thay đổi:</w:t>
      </w:r>
    </w:p>
    <w:p w:rsidR="00C5465A" w:rsidRPr="00C5465A" w:rsidRDefault="00C5465A" w:rsidP="00C5465A">
      <w:pPr>
        <w:tabs>
          <w:tab w:val="left" w:leader="dot" w:pos="9072"/>
        </w:tabs>
        <w:spacing w:before="120" w:after="120" w:line="240" w:lineRule="auto"/>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Số nhà, ngách, hẻm, ngõ, đường phố/tổ/xóm/ấp/thôn: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120" w:line="240" w:lineRule="auto"/>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Xã/Phường/Thị trấn: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120" w:line="240" w:lineRule="auto"/>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Quận/Huyện/Thị xã/Thành phố thuộc tỉnh: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120" w:line="240" w:lineRule="auto"/>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Tỉnh/Thành phố: </w:t>
      </w:r>
    </w:p>
    <w:p w:rsidR="00C5465A" w:rsidRPr="00C5465A" w:rsidRDefault="00C5465A" w:rsidP="00C5465A">
      <w:pPr>
        <w:tabs>
          <w:tab w:val="left" w:leader="dot" w:pos="5760"/>
          <w:tab w:val="left" w:leader="dot" w:pos="9072"/>
        </w:tabs>
        <w:spacing w:before="120" w:after="120" w:line="240" w:lineRule="auto"/>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Điện thoại: </w:t>
      </w:r>
      <w:r w:rsidRPr="00C5465A">
        <w:rPr>
          <w:rFonts w:ascii="Times New Roman" w:eastAsia="Times New Roman" w:hAnsi="Times New Roman" w:cs="Times New Roman"/>
          <w:sz w:val="28"/>
          <w:szCs w:val="28"/>
        </w:rPr>
        <w:tab/>
        <w:t>Fax</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5760"/>
          <w:tab w:val="left" w:leader="dot" w:pos="9072"/>
        </w:tabs>
        <w:spacing w:before="120" w:after="120" w:line="240" w:lineRule="auto"/>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F0B13BA" wp14:editId="6700CD37">
                <wp:simplePos x="0" y="0"/>
                <wp:positionH relativeFrom="column">
                  <wp:posOffset>43815</wp:posOffset>
                </wp:positionH>
                <wp:positionV relativeFrom="paragraph">
                  <wp:posOffset>227330</wp:posOffset>
                </wp:positionV>
                <wp:extent cx="268605" cy="241300"/>
                <wp:effectExtent l="9525" t="6985" r="7620" b="889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JHIwIAAD8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"/>
            </w:pict>
          </mc:Fallback>
        </mc:AlternateContent>
      </w:r>
      <w:r w:rsidRPr="00C5465A">
        <w:rPr>
          <w:rFonts w:ascii="Times New Roman" w:eastAsia="Times New Roman" w:hAnsi="Times New Roman" w:cs="Times New Roman"/>
          <w:sz w:val="28"/>
          <w:szCs w:val="28"/>
        </w:rPr>
        <w:t>Email</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t>Website</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r>
    </w:p>
    <w:p w:rsidR="00C5465A" w:rsidRPr="00C5465A" w:rsidRDefault="00C5465A" w:rsidP="00C5465A">
      <w:pPr>
        <w:spacing w:before="120" w:after="120" w:line="240" w:lineRule="auto"/>
        <w:ind w:firstLine="709"/>
        <w:jc w:val="both"/>
        <w:rPr>
          <w:rFonts w:ascii="Times New Roman" w:eastAsia="Times New Roman" w:hAnsi="Times New Roman" w:cs="Times New Roman"/>
          <w:i/>
          <w:sz w:val="28"/>
          <w:szCs w:val="28"/>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F953ECD" wp14:editId="1B9728CC">
                <wp:simplePos x="0" y="0"/>
                <wp:positionH relativeFrom="column">
                  <wp:posOffset>43815</wp:posOffset>
                </wp:positionH>
                <wp:positionV relativeFrom="paragraph">
                  <wp:posOffset>667385</wp:posOffset>
                </wp:positionV>
                <wp:extent cx="268605" cy="237490"/>
                <wp:effectExtent l="9525" t="13335" r="7620" b="635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9uIgIAAD8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"/>
            </w:pict>
          </mc:Fallback>
        </mc:AlternateContent>
      </w:r>
      <w:r w:rsidRPr="00C5465A">
        <w:rPr>
          <w:rFonts w:ascii="Times New Roman" w:eastAsia="Times New Roman" w:hAnsi="Times New Roman" w:cs="Times New Roman"/>
          <w:sz w:val="28"/>
          <w:szCs w:val="28"/>
        </w:rPr>
        <w:t xml:space="preserve">Đồng thời thay đổi địa chỉ nhận thông báo thuế </w:t>
      </w:r>
      <w:r w:rsidRPr="00C5465A">
        <w:rPr>
          <w:rFonts w:ascii="Times New Roman" w:eastAsia="Times New Roman" w:hAnsi="Times New Roman" w:cs="Times New Roman"/>
          <w:i/>
          <w:sz w:val="28"/>
          <w:szCs w:val="28"/>
        </w:rPr>
        <w:t>(Đánh dấu X vào ô vuông nếu doanh nghiệp thay đổi địa chỉ nhận thông báo thuế tương ứng với địa chỉ trụ sở chính).</w:t>
      </w:r>
    </w:p>
    <w:p w:rsidR="00C5465A" w:rsidRPr="00C5465A" w:rsidRDefault="00C5465A" w:rsidP="00C5465A">
      <w:pPr>
        <w:spacing w:before="120" w:after="120" w:line="240" w:lineRule="auto"/>
        <w:ind w:firstLine="709"/>
        <w:jc w:val="both"/>
        <w:rPr>
          <w:rFonts w:ascii="Times New Roman" w:eastAsia="Times New Roman" w:hAnsi="Times New Roman" w:cs="Times New Roman"/>
          <w:i/>
          <w:spacing w:val="-4"/>
          <w:sz w:val="28"/>
          <w:szCs w:val="28"/>
        </w:rPr>
      </w:pPr>
      <w:r w:rsidRPr="00C5465A">
        <w:rPr>
          <w:rFonts w:ascii="Times New Roman" w:eastAsia="Times New Roman" w:hAnsi="Times New Roman" w:cs="Times New Roman"/>
          <w:spacing w:val="-4"/>
          <w:sz w:val="28"/>
          <w:szCs w:val="28"/>
        </w:rPr>
        <w:t xml:space="preserve">Doanh nghiệp nằm trong khu công nghiệp, khu chế xuất, khu kinh tế, khu công nghệ cao </w:t>
      </w:r>
      <w:r w:rsidRPr="00C5465A">
        <w:rPr>
          <w:rFonts w:ascii="Times New Roman" w:eastAsia="Times New Roman" w:hAnsi="Times New Roman" w:cs="Times New Roman"/>
          <w:i/>
          <w:spacing w:val="-4"/>
          <w:sz w:val="28"/>
          <w:szCs w:val="28"/>
        </w:rPr>
        <w:t>(Đánh dấu X vào ô vuông nếu doanh nghiệp đăng ký địa chỉ trụ sở chính nằm trong khu công nghiệp, khu chế xuất, khu kinh tế, khu công nghệ cao).</w:t>
      </w:r>
    </w:p>
    <w:p w:rsidR="00C5465A" w:rsidRPr="00C5465A" w:rsidRDefault="00C5465A" w:rsidP="00C5465A">
      <w:pPr>
        <w:tabs>
          <w:tab w:val="left" w:leader="dot" w:pos="5760"/>
          <w:tab w:val="left" w:leader="dot" w:pos="9072"/>
        </w:tabs>
        <w:spacing w:before="120" w:after="120" w:line="240" w:lineRule="auto"/>
        <w:ind w:firstLine="720"/>
        <w:jc w:val="both"/>
        <w:rPr>
          <w:rFonts w:ascii="Times New Roman" w:eastAsia="Times New Roman" w:hAnsi="Times New Roman" w:cs="Times New Roman"/>
          <w:spacing w:val="2"/>
          <w:sz w:val="28"/>
          <w:szCs w:val="28"/>
        </w:rPr>
      </w:pPr>
      <w:r w:rsidRPr="00C5465A">
        <w:rPr>
          <w:rFonts w:ascii="Times New Roman" w:eastAsia="Times New Roman" w:hAnsi="Times New Roman" w:cs="Times New Roman"/>
          <w:b/>
          <w:spacing w:val="2"/>
          <w:sz w:val="28"/>
          <w:szCs w:val="28"/>
        </w:rPr>
        <w:t xml:space="preserve">Thông tin về người đại diện pháp luật của doanh nghiệp </w:t>
      </w:r>
      <w:r w:rsidRPr="00C5465A">
        <w:rPr>
          <w:rFonts w:ascii="Times New Roman" w:eastAsia="Times New Roman" w:hAnsi="Times New Roman" w:cs="Times New Roman"/>
          <w:i/>
          <w:spacing w:val="2"/>
          <w:sz w:val="28"/>
          <w:szCs w:val="28"/>
        </w:rPr>
        <w:t>(chỉ kê khai trong trường hợp doanh nghiệp chuyển địa chỉ trụ sở chính sang tỉnh, thành phố khác)</w:t>
      </w:r>
      <w:r w:rsidRPr="00C5465A">
        <w:rPr>
          <w:rFonts w:ascii="Times New Roman" w:eastAsia="Times New Roman" w:hAnsi="Times New Roman" w:cs="Times New Roman"/>
          <w:spacing w:val="2"/>
          <w:sz w:val="28"/>
          <w:szCs w:val="28"/>
        </w:rPr>
        <w:t xml:space="preserve">: </w:t>
      </w:r>
    </w:p>
    <w:p w:rsidR="00C5465A" w:rsidRPr="00C5465A" w:rsidRDefault="00C5465A" w:rsidP="00C5465A">
      <w:pPr>
        <w:tabs>
          <w:tab w:val="left" w:leader="dot" w:pos="5760"/>
          <w:tab w:val="left" w:leader="dot" w:pos="9072"/>
        </w:tabs>
        <w:spacing w:before="120" w:after="120" w:line="240" w:lineRule="auto"/>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Họ và tên </w:t>
      </w:r>
      <w:r w:rsidRPr="00C5465A">
        <w:rPr>
          <w:rFonts w:ascii="Times New Roman" w:eastAsia="Times New Roman" w:hAnsi="Times New Roman" w:cs="Times New Roman"/>
          <w:i/>
          <w:sz w:val="28"/>
          <w:szCs w:val="28"/>
        </w:rPr>
        <w:t>(ghi bằng chữ in hoa)</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r>
      <w:r w:rsidRPr="00C5465A">
        <w:rPr>
          <w:rFonts w:ascii="Times New Roman" w:eastAsia="Times New Roman" w:hAnsi="Times New Roman" w:cs="Times New Roman"/>
          <w:sz w:val="28"/>
          <w:szCs w:val="28"/>
        </w:rPr>
        <w:tab/>
      </w:r>
    </w:p>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Loại giấy tờ chứng thực cá nhân:</w:t>
      </w:r>
      <w:r w:rsidRPr="00C5465A">
        <w:rPr>
          <w:rFonts w:ascii="Times New Roman" w:eastAsia="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C5465A" w:rsidRPr="00C5465A" w:rsidTr="006134AD">
        <w:tc>
          <w:tcPr>
            <w:tcW w:w="4236"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120CCF3" wp14:editId="3263375B">
                      <wp:simplePos x="0" y="0"/>
                      <wp:positionH relativeFrom="column">
                        <wp:posOffset>43180</wp:posOffset>
                      </wp:positionH>
                      <wp:positionV relativeFrom="paragraph">
                        <wp:posOffset>71120</wp:posOffset>
                      </wp:positionV>
                      <wp:extent cx="210820" cy="201930"/>
                      <wp:effectExtent l="11430" t="10795" r="6350" b="635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y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YRFUyIgIAAD8EAAAOAAAAAAAAAAAAAAAAAC4CAABkcnMvZTJvRG9jLnhtbFBL&#10;AQItABQABgAIAAAAIQDpbvyi2wAAAAYBAAAPAAAAAAAAAAAAAAAAAHwEAABkcnMvZG93bnJldi54&#10;bWxQSwUGAAAAAAQABADzAAAAhAUAAAAA&#10;"/>
                  </w:pict>
                </mc:Fallback>
              </mc:AlternateContent>
            </w:r>
            <w:r w:rsidRPr="00C5465A">
              <w:rPr>
                <w:rFonts w:ascii="Times New Roman" w:eastAsia="Times New Roman" w:hAnsi="Times New Roman" w:cs="Times New Roman"/>
                <w:sz w:val="28"/>
                <w:szCs w:val="28"/>
                <w:lang w:eastAsia="zh-CN"/>
              </w:rPr>
              <w:t>Chứng minh nhân dân</w:t>
            </w:r>
          </w:p>
        </w:tc>
        <w:tc>
          <w:tcPr>
            <w:tcW w:w="4343"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A9225E9" wp14:editId="13C51DE2">
                      <wp:simplePos x="0" y="0"/>
                      <wp:positionH relativeFrom="column">
                        <wp:posOffset>55880</wp:posOffset>
                      </wp:positionH>
                      <wp:positionV relativeFrom="paragraph">
                        <wp:posOffset>71120</wp:posOffset>
                      </wp:positionV>
                      <wp:extent cx="210820" cy="201930"/>
                      <wp:effectExtent l="8890" t="10795" r="8890" b="635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c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&#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BSMCcIgIAAD8EAAAOAAAAAAAAAAAAAAAAAC4CAABkcnMvZTJvRG9jLnhtbFBL&#10;AQItABQABgAIAAAAIQDOwFfX2wAAAAYBAAAPAAAAAAAAAAAAAAAAAHwEAABkcnMvZG93bnJldi54&#10;bWxQSwUGAAAAAAQABADzAAAAhAUAAAAA&#10;"/>
                  </w:pict>
                </mc:Fallback>
              </mc:AlternateContent>
            </w:r>
            <w:r w:rsidRPr="00C5465A">
              <w:rPr>
                <w:rFonts w:ascii="Times New Roman" w:eastAsia="Times New Roman" w:hAnsi="Times New Roman" w:cs="Times New Roman"/>
                <w:sz w:val="28"/>
                <w:szCs w:val="28"/>
                <w:lang w:eastAsia="zh-CN"/>
              </w:rPr>
              <w:t>Căn cước công dân</w:t>
            </w:r>
          </w:p>
        </w:tc>
      </w:tr>
      <w:tr w:rsidR="00C5465A" w:rsidRPr="00C5465A" w:rsidTr="006134AD">
        <w:tc>
          <w:tcPr>
            <w:tcW w:w="4236"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11D7727" wp14:editId="0270DBB4">
                      <wp:simplePos x="0" y="0"/>
                      <wp:positionH relativeFrom="column">
                        <wp:posOffset>43180</wp:posOffset>
                      </wp:positionH>
                      <wp:positionV relativeFrom="paragraph">
                        <wp:posOffset>63500</wp:posOffset>
                      </wp:positionV>
                      <wp:extent cx="210820" cy="201930"/>
                      <wp:effectExtent l="11430" t="9525" r="6350" b="762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Y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1T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MUNhciAgAAPwQAAA4AAAAAAAAAAAAAAAAALgIAAGRycy9lMm9Eb2MueG1sUEsB&#10;Ai0AFAAGAAgAAAAhAKT4rrDaAAAABgEAAA8AAAAAAAAAAAAAAAAAfAQAAGRycy9kb3ducmV2Lnht&#10;bFBLBQYAAAAABAAEAPMAAACDBQAAAAA=&#10;"/>
                  </w:pict>
                </mc:Fallback>
              </mc:AlternateContent>
            </w:r>
            <w:r w:rsidRPr="00C5465A">
              <w:rPr>
                <w:rFonts w:ascii="Times New Roman" w:eastAsia="Times New Roman" w:hAnsi="Times New Roman" w:cs="Times New Roman"/>
                <w:sz w:val="28"/>
                <w:szCs w:val="28"/>
                <w:lang w:eastAsia="zh-CN"/>
              </w:rPr>
              <w:t>Hộ chiếu</w:t>
            </w:r>
          </w:p>
        </w:tc>
        <w:tc>
          <w:tcPr>
            <w:tcW w:w="4343"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Calibri" w:eastAsia="Times New Roman" w:hAnsi="Calibri" w:cs="Calibri"/>
                <w:noProof/>
                <w:sz w:val="28"/>
                <w:szCs w:val="28"/>
              </w:rPr>
              <mc:AlternateContent>
                <mc:Choice Requires="wps">
                  <w:drawing>
                    <wp:anchor distT="0" distB="0" distL="114300" distR="114300" simplePos="0" relativeHeight="251669504" behindDoc="0" locked="0" layoutInCell="1" allowOverlap="1" wp14:anchorId="7C6D90B3" wp14:editId="125524CE">
                      <wp:simplePos x="0" y="0"/>
                      <wp:positionH relativeFrom="column">
                        <wp:posOffset>55880</wp:posOffset>
                      </wp:positionH>
                      <wp:positionV relativeFrom="paragraph">
                        <wp:posOffset>63500</wp:posOffset>
                      </wp:positionV>
                      <wp:extent cx="210820" cy="201930"/>
                      <wp:effectExtent l="8890" t="9525" r="8890" b="762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O5IQ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2hijuSECAAA/BAAADgAAAAAAAAAAAAAAAAAuAgAAZHJzL2Uyb0RvYy54bWxQSwEC&#10;LQAUAAYACAAAACEAg1YFxdoAAAAGAQAADwAAAAAAAAAAAAAAAAB7BAAAZHJzL2Rvd25yZXYueG1s&#10;UEsFBgAAAAAEAAQA8wAAAIIFAAAAAA==&#10;"/>
                  </w:pict>
                </mc:Fallback>
              </mc:AlternateContent>
            </w:r>
            <w:r w:rsidRPr="00C5465A">
              <w:rPr>
                <w:rFonts w:ascii="Times New Roman" w:eastAsia="Times New Roman" w:hAnsi="Times New Roman" w:cs="Times New Roman"/>
                <w:sz w:val="28"/>
                <w:szCs w:val="28"/>
                <w:lang w:eastAsia="zh-CN"/>
              </w:rPr>
              <w:t xml:space="preserve">Loại khác </w:t>
            </w:r>
            <w:r w:rsidRPr="00C5465A">
              <w:rPr>
                <w:rFonts w:ascii="Times New Roman" w:eastAsia="Times New Roman" w:hAnsi="Times New Roman" w:cs="Times New Roman"/>
                <w:i/>
                <w:sz w:val="28"/>
                <w:szCs w:val="28"/>
                <w:lang w:eastAsia="zh-CN"/>
              </w:rPr>
              <w:t>(ghi rõ)</w:t>
            </w:r>
            <w:r w:rsidRPr="00C5465A">
              <w:rPr>
                <w:rFonts w:ascii="Times New Roman" w:eastAsia="Times New Roman" w:hAnsi="Times New Roman" w:cs="Times New Roman"/>
                <w:sz w:val="28"/>
                <w:szCs w:val="28"/>
                <w:lang w:eastAsia="zh-CN"/>
              </w:rPr>
              <w:t>:…………</w:t>
            </w:r>
          </w:p>
        </w:tc>
      </w:tr>
    </w:tbl>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Số giấy tờ chứng thực cá nhân:</w:t>
      </w:r>
      <w:r w:rsidRPr="00C5465A">
        <w:rPr>
          <w:rFonts w:ascii="Times New Roman" w:eastAsia="Times New Roman" w:hAnsi="Times New Roman" w:cs="Times New Roman"/>
          <w:sz w:val="28"/>
          <w:szCs w:val="28"/>
          <w:lang w:eastAsia="zh-CN"/>
        </w:rPr>
        <w:tab/>
        <w:t>…………………………………………...</w:t>
      </w:r>
    </w:p>
    <w:p w:rsidR="00C5465A" w:rsidRPr="00C5465A" w:rsidRDefault="00C5465A" w:rsidP="00C5465A">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Ngày cấp: …./…./….Nơi cấp: …………..Ngày hết hạn </w:t>
      </w:r>
      <w:r w:rsidRPr="00C5465A">
        <w:rPr>
          <w:rFonts w:ascii="Times New Roman" w:eastAsia="Times New Roman" w:hAnsi="Times New Roman" w:cs="Times New Roman"/>
          <w:i/>
          <w:sz w:val="28"/>
          <w:szCs w:val="28"/>
          <w:lang w:eastAsia="zh-CN"/>
        </w:rPr>
        <w:t>(nếu có)</w:t>
      </w:r>
      <w:r w:rsidRPr="00C5465A">
        <w:rPr>
          <w:rFonts w:ascii="Times New Roman" w:eastAsia="Times New Roman" w:hAnsi="Times New Roman" w:cs="Times New Roman"/>
          <w:sz w:val="28"/>
          <w:szCs w:val="28"/>
          <w:lang w:eastAsia="zh-CN"/>
        </w:rPr>
        <w:t>: …/…/…</w:t>
      </w:r>
    </w:p>
    <w:p w:rsidR="00C5465A" w:rsidRPr="00C5465A" w:rsidRDefault="00C5465A" w:rsidP="00C5465A">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Nơi đăng ký hộ khẩu thường trú:</w:t>
      </w:r>
    </w:p>
    <w:p w:rsidR="00C5465A" w:rsidRPr="00C5465A" w:rsidRDefault="00C5465A" w:rsidP="00C5465A">
      <w:pPr>
        <w:tabs>
          <w:tab w:val="left" w:leader="dot" w:pos="9072"/>
        </w:tabs>
        <w:suppressAutoHyphens/>
        <w:spacing w:before="120" w:after="120" w:line="240" w:lineRule="auto"/>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Số nhà, ngách, hẻm, ngõ, đường phố/tổ/xóm/ấp/thôn: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120" w:line="240" w:lineRule="auto"/>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Xã/Phường/Thị trấn: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120" w:line="240" w:lineRule="auto"/>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Quận/Huyện/Thị xã/Thành phố thuộc tỉnh: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12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Tỉnh/Thành phố: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120" w:line="240" w:lineRule="auto"/>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Quốc gia: </w:t>
      </w:r>
      <w:r w:rsidRPr="00C5465A">
        <w:rPr>
          <w:rFonts w:ascii="Times New Roman" w:eastAsia="Times New Roman" w:hAnsi="Times New Roman" w:cs="Times New Roman"/>
          <w:sz w:val="28"/>
          <w:szCs w:val="28"/>
          <w:lang w:eastAsia="zh-CN"/>
        </w:rPr>
        <w:tab/>
      </w:r>
    </w:p>
    <w:p w:rsidR="00C5465A" w:rsidRPr="00C5465A" w:rsidRDefault="00C5465A" w:rsidP="00C5465A">
      <w:pPr>
        <w:spacing w:before="120" w:after="120" w:line="240" w:lineRule="auto"/>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C5465A" w:rsidRPr="00C5465A" w:rsidRDefault="00C5465A" w:rsidP="00C5465A">
      <w:pPr>
        <w:spacing w:before="120" w:after="120" w:line="240" w:lineRule="auto"/>
        <w:ind w:firstLine="720"/>
        <w:contextualSpacing/>
        <w:jc w:val="both"/>
        <w:rPr>
          <w:rFonts w:ascii="Times New Roman" w:eastAsia="Times New Roman" w:hAnsi="Times New Roman" w:cs="Times New Roman"/>
        </w:rPr>
      </w:pPr>
    </w:p>
    <w:p w:rsidR="00C5465A" w:rsidRPr="00C5465A" w:rsidRDefault="00C5465A" w:rsidP="00C5465A">
      <w:pPr>
        <w:spacing w:before="120" w:after="120" w:line="240" w:lineRule="auto"/>
        <w:contextualSpacing/>
        <w:jc w:val="center"/>
        <w:rPr>
          <w:rFonts w:ascii="Times New Roman" w:eastAsia="Times New Roman" w:hAnsi="Times New Roman" w:cs="Times New Roman"/>
          <w:bCs/>
          <w:spacing w:val="-4"/>
          <w:sz w:val="28"/>
          <w:szCs w:val="28"/>
        </w:rPr>
      </w:pPr>
      <w:r w:rsidRPr="00C5465A">
        <w:rPr>
          <w:rFonts w:ascii="Times New Roman" w:eastAsia="Times New Roman" w:hAnsi="Times New Roman" w:cs="Times New Roman"/>
          <w:bCs/>
          <w:spacing w:val="-4"/>
          <w:sz w:val="28"/>
          <w:szCs w:val="28"/>
        </w:rPr>
        <w:br w:type="page"/>
      </w:r>
      <w:r w:rsidRPr="00C5465A">
        <w:rPr>
          <w:rFonts w:ascii="Times New Roman" w:eastAsia="Times New Roman" w:hAnsi="Times New Roman" w:cs="Times New Roman"/>
          <w:bCs/>
          <w:spacing w:val="-4"/>
          <w:sz w:val="28"/>
          <w:szCs w:val="28"/>
        </w:rPr>
        <w:lastRenderedPageBreak/>
        <w:t>ĐĂNG KÝ THAY ĐỔI THÀNH VIÊN CÔNG TY TNHH/</w:t>
      </w:r>
    </w:p>
    <w:p w:rsidR="00C5465A" w:rsidRPr="00C5465A" w:rsidRDefault="00C5465A" w:rsidP="00C5465A">
      <w:pPr>
        <w:spacing w:before="120" w:after="120" w:line="240" w:lineRule="auto"/>
        <w:contextualSpacing/>
        <w:jc w:val="center"/>
        <w:rPr>
          <w:rFonts w:ascii="Times New Roman" w:eastAsia="Times New Roman" w:hAnsi="Times New Roman" w:cs="Times New Roman"/>
          <w:bCs/>
          <w:spacing w:val="-4"/>
          <w:sz w:val="28"/>
          <w:szCs w:val="28"/>
        </w:rPr>
      </w:pPr>
      <w:r w:rsidRPr="00C5465A">
        <w:rPr>
          <w:rFonts w:ascii="Times New Roman" w:eastAsia="Times New Roman" w:hAnsi="Times New Roman" w:cs="Times New Roman"/>
          <w:bCs/>
          <w:spacing w:val="-4"/>
          <w:sz w:val="28"/>
          <w:szCs w:val="28"/>
        </w:rPr>
        <w:t>THÀNH VIÊN HỢP DANH CÔNG TY HỢP DANH</w:t>
      </w:r>
    </w:p>
    <w:p w:rsidR="00C5465A" w:rsidRPr="00C5465A" w:rsidRDefault="00C5465A" w:rsidP="00C5465A">
      <w:pPr>
        <w:spacing w:before="120" w:after="120" w:line="240" w:lineRule="auto"/>
        <w:contextualSpacing/>
        <w:jc w:val="center"/>
        <w:rPr>
          <w:rFonts w:ascii="Times New Roman" w:eastAsia="Times New Roman" w:hAnsi="Times New Roman" w:cs="Times New Roman"/>
          <w:bCs/>
          <w:sz w:val="28"/>
          <w:szCs w:val="28"/>
        </w:rPr>
      </w:pPr>
    </w:p>
    <w:p w:rsidR="00C5465A" w:rsidRPr="00C5465A" w:rsidRDefault="00C5465A" w:rsidP="00C5465A">
      <w:pPr>
        <w:spacing w:before="240" w:after="120" w:line="240" w:lineRule="auto"/>
        <w:ind w:firstLine="720"/>
        <w:jc w:val="both"/>
        <w:rPr>
          <w:rFonts w:ascii="Times New Roman" w:eastAsia="Times New Roman" w:hAnsi="Times New Roman" w:cs="Times New Roman"/>
          <w:bCs/>
          <w:sz w:val="28"/>
          <w:szCs w:val="28"/>
        </w:rPr>
      </w:pPr>
      <w:r w:rsidRPr="00C5465A">
        <w:rPr>
          <w:rFonts w:ascii="Times New Roman" w:eastAsia="Times New Roman" w:hAnsi="Times New Roman" w:cs="Times New Roman"/>
          <w:bCs/>
          <w:sz w:val="28"/>
          <w:szCs w:val="28"/>
        </w:rPr>
        <w:t>Trường hợp thay đổi thành viên công ty TNHH, thành viên hợp danh công ty hợp danh: kê khai theo mẫu Danh sách thành viên quy định tại Phụ lục I-6, I-9 (</w:t>
      </w:r>
      <w:r w:rsidRPr="00C5465A">
        <w:rPr>
          <w:rFonts w:ascii="Times New Roman" w:eastAsia="Times New Roman" w:hAnsi="Times New Roman" w:cs="Times New Roman"/>
          <w:bCs/>
          <w:i/>
          <w:sz w:val="28"/>
          <w:szCs w:val="28"/>
        </w:rPr>
        <w:t>Đối với thành viên có giá trị vốn góp không thay đổi, trong danh sách thành viên không bắt buộc phải có chữ ký của thành viên đó</w:t>
      </w:r>
      <w:r w:rsidRPr="00C5465A">
        <w:rPr>
          <w:rFonts w:ascii="Times New Roman" w:eastAsia="Times New Roman" w:hAnsi="Times New Roman" w:cs="Times New Roman"/>
          <w:bCs/>
          <w:sz w:val="28"/>
          <w:szCs w:val="28"/>
        </w:rPr>
        <w:t>).</w:t>
      </w:r>
    </w:p>
    <w:p w:rsidR="00C5465A" w:rsidRPr="00C5465A" w:rsidRDefault="00C5465A" w:rsidP="00C5465A">
      <w:pPr>
        <w:spacing w:before="180" w:after="180" w:line="240" w:lineRule="auto"/>
        <w:jc w:val="center"/>
        <w:rPr>
          <w:rFonts w:ascii="Times New Roman" w:eastAsia="Times New Roman" w:hAnsi="Times New Roman" w:cs="Times New Roman"/>
          <w:sz w:val="28"/>
          <w:szCs w:val="28"/>
        </w:rPr>
      </w:pPr>
    </w:p>
    <w:p w:rsidR="00C5465A" w:rsidRPr="00C5465A" w:rsidRDefault="00C5465A" w:rsidP="00C5465A">
      <w:pPr>
        <w:spacing w:before="180" w:after="180" w:line="240" w:lineRule="auto"/>
        <w:jc w:val="center"/>
        <w:rPr>
          <w:rFonts w:ascii="Times New Roman" w:eastAsia="Times New Roman" w:hAnsi="Times New Roman" w:cs="Times New Roman"/>
          <w:b/>
          <w:sz w:val="28"/>
          <w:szCs w:val="28"/>
        </w:rPr>
      </w:pPr>
      <w:r w:rsidRPr="00C5465A">
        <w:rPr>
          <w:rFonts w:ascii="Times New Roman" w:eastAsia="Times New Roman" w:hAnsi="Times New Roman" w:cs="Times New Roman"/>
          <w:sz w:val="28"/>
          <w:szCs w:val="28"/>
        </w:rPr>
        <w:t>ĐĂNG KÝ THAY ĐỔI VỐN ĐIỀU LỆ, TỶ LỆ VỐN GÓP</w:t>
      </w:r>
    </w:p>
    <w:p w:rsidR="00C5465A" w:rsidRPr="00C5465A" w:rsidRDefault="00C5465A" w:rsidP="00C5465A">
      <w:pPr>
        <w:tabs>
          <w:tab w:val="left" w:leader="dot" w:pos="9360"/>
        </w:tabs>
        <w:spacing w:before="360" w:after="120" w:line="240" w:lineRule="auto"/>
        <w:ind w:firstLine="720"/>
        <w:jc w:val="both"/>
        <w:rPr>
          <w:rFonts w:ascii="Times New Roman" w:eastAsia="Times New Roman" w:hAnsi="Times New Roman" w:cs="Times New Roman"/>
          <w:b/>
          <w:sz w:val="28"/>
          <w:szCs w:val="28"/>
        </w:rPr>
      </w:pPr>
      <w:r w:rsidRPr="00C5465A">
        <w:rPr>
          <w:rFonts w:ascii="Times New Roman" w:eastAsia="Times New Roman" w:hAnsi="Times New Roman" w:cs="Times New Roman"/>
          <w:b/>
          <w:sz w:val="28"/>
          <w:szCs w:val="28"/>
        </w:rPr>
        <w:t xml:space="preserve">1. Đăng ký thay đổi vốn điều lệ của công ty: </w:t>
      </w:r>
    </w:p>
    <w:p w:rsidR="00C5465A" w:rsidRPr="00C5465A" w:rsidRDefault="00C5465A" w:rsidP="00C5465A">
      <w:pPr>
        <w:tabs>
          <w:tab w:val="left" w:leader="dot" w:pos="9072"/>
        </w:tabs>
        <w:spacing w:before="120" w:after="120" w:line="240" w:lineRule="auto"/>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Vốn điều lệ đã đăng ký </w:t>
      </w:r>
      <w:r w:rsidRPr="00C5465A">
        <w:rPr>
          <w:rFonts w:ascii="Times New Roman" w:eastAsia="Times New Roman" w:hAnsi="Times New Roman" w:cs="Times New Roman"/>
          <w:i/>
          <w:sz w:val="28"/>
          <w:szCs w:val="28"/>
        </w:rPr>
        <w:t>(bằng số, bằng chữ, VNĐ)</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120" w:line="240" w:lineRule="auto"/>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Vốn điều lệ sau khi thay đổi </w:t>
      </w:r>
      <w:r w:rsidRPr="00C5465A">
        <w:rPr>
          <w:rFonts w:ascii="Times New Roman" w:eastAsia="Times New Roman" w:hAnsi="Times New Roman" w:cs="Times New Roman"/>
          <w:i/>
          <w:sz w:val="28"/>
          <w:szCs w:val="28"/>
        </w:rPr>
        <w:t>(bằng số, bằng chữ, VNĐ)</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5BA7C8D" wp14:editId="0E491CA5">
                <wp:simplePos x="0" y="0"/>
                <wp:positionH relativeFrom="column">
                  <wp:posOffset>4158615</wp:posOffset>
                </wp:positionH>
                <wp:positionV relativeFrom="paragraph">
                  <wp:posOffset>200025</wp:posOffset>
                </wp:positionV>
                <wp:extent cx="247650" cy="200025"/>
                <wp:effectExtent l="9525" t="13970" r="9525" b="508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eSIA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"/>
            </w:pict>
          </mc:Fallback>
        </mc:AlternateContent>
      </w: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5DC9D51" wp14:editId="1B8BE8D2">
                <wp:simplePos x="0" y="0"/>
                <wp:positionH relativeFrom="column">
                  <wp:posOffset>4890135</wp:posOffset>
                </wp:positionH>
                <wp:positionV relativeFrom="paragraph">
                  <wp:posOffset>200025</wp:posOffset>
                </wp:positionV>
                <wp:extent cx="247650" cy="200025"/>
                <wp:effectExtent l="7620" t="13970" r="11430" b="508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I8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BMEpI8HwIAAD8EAAAOAAAAAAAAAAAAAAAAAC4CAABkcnMvZTJvRG9jLnhtbFBL&#10;AQItABQABgAIAAAAIQAA3/0+3gAAAAkBAAAPAAAAAAAAAAAAAAAAAHkEAABkcnMvZG93bnJldi54&#10;bWxQSwUGAAAAAAQABADzAAAAhAUAAAAA&#10;"/>
            </w:pict>
          </mc:Fallback>
        </mc:AlternateContent>
      </w:r>
      <w:r w:rsidRPr="00C5465A">
        <w:rPr>
          <w:rFonts w:ascii="Times New Roman" w:eastAsia="Times New Roman" w:hAnsi="Times New Roman" w:cs="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C5465A" w:rsidRPr="00C5465A" w:rsidRDefault="00C5465A" w:rsidP="00C5465A">
      <w:pPr>
        <w:tabs>
          <w:tab w:val="left" w:leader="dot" w:pos="9072"/>
        </w:tabs>
        <w:spacing w:before="120" w:after="120" w:line="240" w:lineRule="auto"/>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Thời điểm thay đổi vốn: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120" w:line="240" w:lineRule="auto"/>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Hình thức tăng, giảm vốn: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120" w:line="240" w:lineRule="auto"/>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Thông tin về cổ phần </w:t>
      </w:r>
      <w:r w:rsidRPr="00C5465A">
        <w:rPr>
          <w:rFonts w:ascii="Times New Roman" w:eastAsia="Times New Roman" w:hAnsi="Times New Roman" w:cs="Times New Roman"/>
          <w:i/>
          <w:sz w:val="28"/>
          <w:szCs w:val="28"/>
        </w:rPr>
        <w:t>(chỉ kê khai đối với công ty cổ phần)</w:t>
      </w:r>
      <w:r w:rsidRPr="00C5465A">
        <w:rPr>
          <w:rFonts w:ascii="Times New Roman" w:eastAsia="Times New Roman" w:hAnsi="Times New Roman" w:cs="Times New Roman"/>
          <w:sz w:val="28"/>
          <w:szCs w:val="28"/>
        </w:rPr>
        <w:t>:</w:t>
      </w:r>
    </w:p>
    <w:p w:rsidR="00C5465A" w:rsidRPr="00C5465A" w:rsidRDefault="00C5465A" w:rsidP="00C5465A">
      <w:pPr>
        <w:tabs>
          <w:tab w:val="left" w:leader="dot" w:pos="9072"/>
        </w:tabs>
        <w:suppressAutoHyphens/>
        <w:spacing w:before="120" w:after="120" w:line="240" w:lineRule="auto"/>
        <w:ind w:firstLine="709"/>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 xml:space="preserve">Mệnh giá cổ phần: </w:t>
      </w:r>
      <w:r w:rsidRPr="00C5465A">
        <w:rPr>
          <w:rFonts w:ascii="Times New Roman" w:eastAsia="Times New Roman" w:hAnsi="Times New Roman" w:cs="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C5465A" w:rsidRPr="00C5465A" w:rsidTr="006134AD">
        <w:tc>
          <w:tcPr>
            <w:tcW w:w="746" w:type="dxa"/>
            <w:shd w:val="clear" w:color="auto" w:fill="auto"/>
          </w:tcPr>
          <w:p w:rsidR="00C5465A" w:rsidRPr="00C5465A" w:rsidRDefault="00C5465A" w:rsidP="00C5465A">
            <w:pPr>
              <w:tabs>
                <w:tab w:val="left" w:leader="dot" w:pos="9072"/>
              </w:tabs>
              <w:suppressAutoHyphens/>
              <w:spacing w:before="60" w:after="60" w:line="240" w:lineRule="auto"/>
              <w:jc w:val="center"/>
              <w:rPr>
                <w:rFonts w:ascii="Times New Roman" w:eastAsia="Times New Roman" w:hAnsi="Times New Roman" w:cs="Times New Roman"/>
                <w:b/>
                <w:bCs/>
                <w:sz w:val="28"/>
                <w:szCs w:val="28"/>
                <w:lang w:eastAsia="zh-CN"/>
              </w:rPr>
            </w:pPr>
            <w:r w:rsidRPr="00C5465A">
              <w:rPr>
                <w:rFonts w:ascii="Times New Roman" w:eastAsia="Times New Roman" w:hAnsi="Times New Roman" w:cs="Times New Roman"/>
                <w:b/>
                <w:bCs/>
                <w:sz w:val="28"/>
                <w:szCs w:val="28"/>
                <w:lang w:eastAsia="zh-CN"/>
              </w:rPr>
              <w:t>STT</w:t>
            </w:r>
          </w:p>
        </w:tc>
        <w:tc>
          <w:tcPr>
            <w:tcW w:w="3757" w:type="dxa"/>
            <w:shd w:val="clear" w:color="auto" w:fill="auto"/>
          </w:tcPr>
          <w:p w:rsidR="00C5465A" w:rsidRPr="00C5465A" w:rsidRDefault="00C5465A" w:rsidP="00C5465A">
            <w:pPr>
              <w:tabs>
                <w:tab w:val="left" w:leader="dot" w:pos="9072"/>
              </w:tabs>
              <w:suppressAutoHyphens/>
              <w:spacing w:before="60" w:after="60" w:line="240" w:lineRule="auto"/>
              <w:jc w:val="center"/>
              <w:rPr>
                <w:rFonts w:ascii="Times New Roman" w:eastAsia="Times New Roman" w:hAnsi="Times New Roman" w:cs="Times New Roman"/>
                <w:b/>
                <w:bCs/>
                <w:sz w:val="28"/>
                <w:szCs w:val="28"/>
                <w:lang w:eastAsia="zh-CN"/>
              </w:rPr>
            </w:pPr>
            <w:r w:rsidRPr="00C5465A">
              <w:rPr>
                <w:rFonts w:ascii="Times New Roman" w:eastAsia="Times New Roman" w:hAnsi="Times New Roman" w:cs="Times New Roman"/>
                <w:b/>
                <w:bCs/>
                <w:sz w:val="28"/>
                <w:szCs w:val="28"/>
                <w:lang w:eastAsia="zh-CN"/>
              </w:rPr>
              <w:t>Loại cổ phần</w:t>
            </w:r>
          </w:p>
        </w:tc>
        <w:tc>
          <w:tcPr>
            <w:tcW w:w="1096" w:type="dxa"/>
            <w:shd w:val="clear" w:color="auto" w:fill="auto"/>
          </w:tcPr>
          <w:p w:rsidR="00C5465A" w:rsidRPr="00C5465A" w:rsidRDefault="00C5465A" w:rsidP="00C5465A">
            <w:pPr>
              <w:tabs>
                <w:tab w:val="left" w:leader="dot" w:pos="9072"/>
              </w:tabs>
              <w:suppressAutoHyphens/>
              <w:spacing w:before="60" w:after="60" w:line="240" w:lineRule="auto"/>
              <w:jc w:val="center"/>
              <w:rPr>
                <w:rFonts w:ascii="Times New Roman" w:eastAsia="Times New Roman" w:hAnsi="Times New Roman" w:cs="Times New Roman"/>
                <w:b/>
                <w:bCs/>
                <w:sz w:val="28"/>
                <w:szCs w:val="28"/>
                <w:lang w:eastAsia="zh-CN"/>
              </w:rPr>
            </w:pPr>
            <w:r w:rsidRPr="00C5465A">
              <w:rPr>
                <w:rFonts w:ascii="Times New Roman" w:eastAsia="Times New Roman" w:hAnsi="Times New Roman" w:cs="Times New Roman"/>
                <w:b/>
                <w:bCs/>
                <w:sz w:val="28"/>
                <w:szCs w:val="28"/>
                <w:lang w:eastAsia="zh-CN"/>
              </w:rPr>
              <w:t>Số lượng</w:t>
            </w:r>
          </w:p>
        </w:tc>
        <w:tc>
          <w:tcPr>
            <w:tcW w:w="1739" w:type="dxa"/>
            <w:shd w:val="clear" w:color="auto" w:fill="auto"/>
          </w:tcPr>
          <w:p w:rsidR="00C5465A" w:rsidRPr="00C5465A" w:rsidRDefault="00C5465A" w:rsidP="00C5465A">
            <w:pPr>
              <w:tabs>
                <w:tab w:val="left" w:leader="dot" w:pos="9072"/>
              </w:tabs>
              <w:suppressAutoHyphens/>
              <w:spacing w:before="60" w:after="60" w:line="240" w:lineRule="auto"/>
              <w:jc w:val="center"/>
              <w:rPr>
                <w:rFonts w:ascii="Times New Roman" w:eastAsia="Times New Roman" w:hAnsi="Times New Roman" w:cs="Times New Roman"/>
                <w:b/>
                <w:bCs/>
                <w:sz w:val="28"/>
                <w:szCs w:val="28"/>
                <w:lang w:eastAsia="zh-CN"/>
              </w:rPr>
            </w:pPr>
            <w:r w:rsidRPr="00C5465A">
              <w:rPr>
                <w:rFonts w:ascii="Times New Roman" w:eastAsia="Times New Roman" w:hAnsi="Times New Roman" w:cs="Times New Roman"/>
                <w:b/>
                <w:bCs/>
                <w:sz w:val="28"/>
                <w:szCs w:val="28"/>
                <w:lang w:eastAsia="zh-CN"/>
              </w:rPr>
              <w:t>Giá trị (bằng số, VNĐ)</w:t>
            </w:r>
          </w:p>
        </w:tc>
        <w:tc>
          <w:tcPr>
            <w:tcW w:w="1842" w:type="dxa"/>
          </w:tcPr>
          <w:p w:rsidR="00C5465A" w:rsidRPr="00C5465A" w:rsidRDefault="00C5465A" w:rsidP="00C5465A">
            <w:pPr>
              <w:tabs>
                <w:tab w:val="left" w:leader="dot" w:pos="9072"/>
              </w:tabs>
              <w:suppressAutoHyphens/>
              <w:spacing w:before="60" w:after="60" w:line="240" w:lineRule="auto"/>
              <w:jc w:val="center"/>
              <w:rPr>
                <w:rFonts w:ascii="Times New Roman Bold" w:eastAsia="Times New Roman" w:hAnsi="Times New Roman Bold" w:cs="Times New Roman"/>
                <w:b/>
                <w:bCs/>
                <w:spacing w:val="-2"/>
                <w:sz w:val="28"/>
                <w:szCs w:val="28"/>
                <w:lang w:eastAsia="zh-CN"/>
              </w:rPr>
            </w:pPr>
            <w:r w:rsidRPr="00C5465A">
              <w:rPr>
                <w:rFonts w:ascii="Times New Roman Bold" w:eastAsia="Times New Roman" w:hAnsi="Times New Roman Bold" w:cs="Times New Roman"/>
                <w:b/>
                <w:bCs/>
                <w:spacing w:val="-2"/>
                <w:sz w:val="28"/>
                <w:szCs w:val="28"/>
                <w:lang w:eastAsia="zh-CN"/>
              </w:rPr>
              <w:t xml:space="preserve">Tỉ lệ so với </w:t>
            </w:r>
          </w:p>
          <w:p w:rsidR="00C5465A" w:rsidRPr="00C5465A" w:rsidRDefault="00C5465A" w:rsidP="00C5465A">
            <w:pPr>
              <w:tabs>
                <w:tab w:val="left" w:leader="dot" w:pos="9072"/>
              </w:tabs>
              <w:suppressAutoHyphens/>
              <w:spacing w:before="60" w:after="60" w:line="240" w:lineRule="auto"/>
              <w:jc w:val="center"/>
              <w:rPr>
                <w:rFonts w:ascii="Times New Roman Bold" w:eastAsia="Times New Roman" w:hAnsi="Times New Roman Bold" w:cs="Times New Roman"/>
                <w:b/>
                <w:bCs/>
                <w:spacing w:val="-2"/>
                <w:sz w:val="28"/>
                <w:szCs w:val="28"/>
                <w:lang w:eastAsia="zh-CN"/>
              </w:rPr>
            </w:pPr>
            <w:r w:rsidRPr="00C5465A">
              <w:rPr>
                <w:rFonts w:ascii="Times New Roman Bold" w:eastAsia="Times New Roman" w:hAnsi="Times New Roman Bold" w:cs="Times New Roman"/>
                <w:b/>
                <w:bCs/>
                <w:spacing w:val="-2"/>
                <w:sz w:val="28"/>
                <w:szCs w:val="28"/>
                <w:lang w:eastAsia="zh-CN"/>
              </w:rPr>
              <w:t>vốn điều lệ (%)</w:t>
            </w:r>
          </w:p>
        </w:tc>
      </w:tr>
      <w:tr w:rsidR="00C5465A" w:rsidRPr="00C5465A" w:rsidTr="006134AD">
        <w:tc>
          <w:tcPr>
            <w:tcW w:w="746" w:type="dxa"/>
            <w:shd w:val="clear" w:color="auto" w:fill="auto"/>
          </w:tcPr>
          <w:p w:rsidR="00C5465A" w:rsidRPr="00C5465A" w:rsidRDefault="00C5465A" w:rsidP="00C5465A">
            <w:pPr>
              <w:tabs>
                <w:tab w:val="left" w:leader="dot" w:pos="9072"/>
              </w:tabs>
              <w:suppressAutoHyphens/>
              <w:spacing w:before="60" w:after="60" w:line="240" w:lineRule="auto"/>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1</w:t>
            </w:r>
          </w:p>
        </w:tc>
        <w:tc>
          <w:tcPr>
            <w:tcW w:w="3757"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Cổ phần phổ thông</w:t>
            </w:r>
          </w:p>
        </w:tc>
        <w:tc>
          <w:tcPr>
            <w:tcW w:w="1096"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739"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842" w:type="dxa"/>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r>
      <w:tr w:rsidR="00C5465A" w:rsidRPr="00C5465A" w:rsidTr="006134AD">
        <w:tc>
          <w:tcPr>
            <w:tcW w:w="746" w:type="dxa"/>
            <w:shd w:val="clear" w:color="auto" w:fill="auto"/>
          </w:tcPr>
          <w:p w:rsidR="00C5465A" w:rsidRPr="00C5465A" w:rsidRDefault="00C5465A" w:rsidP="00C5465A">
            <w:pPr>
              <w:tabs>
                <w:tab w:val="left" w:leader="dot" w:pos="9072"/>
              </w:tabs>
              <w:suppressAutoHyphens/>
              <w:spacing w:before="60" w:after="60" w:line="240" w:lineRule="auto"/>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2</w:t>
            </w:r>
          </w:p>
        </w:tc>
        <w:tc>
          <w:tcPr>
            <w:tcW w:w="3757"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Cổ phần ưu đã biểu quyết</w:t>
            </w:r>
          </w:p>
        </w:tc>
        <w:tc>
          <w:tcPr>
            <w:tcW w:w="1096"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739"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842" w:type="dxa"/>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r>
      <w:tr w:rsidR="00C5465A" w:rsidRPr="00C5465A" w:rsidTr="006134AD">
        <w:tc>
          <w:tcPr>
            <w:tcW w:w="746" w:type="dxa"/>
            <w:shd w:val="clear" w:color="auto" w:fill="auto"/>
          </w:tcPr>
          <w:p w:rsidR="00C5465A" w:rsidRPr="00C5465A" w:rsidRDefault="00C5465A" w:rsidP="00C5465A">
            <w:pPr>
              <w:tabs>
                <w:tab w:val="left" w:leader="dot" w:pos="9072"/>
              </w:tabs>
              <w:suppressAutoHyphens/>
              <w:spacing w:before="60" w:after="60" w:line="240" w:lineRule="auto"/>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3</w:t>
            </w:r>
          </w:p>
        </w:tc>
        <w:tc>
          <w:tcPr>
            <w:tcW w:w="3757"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Cổ phần ưu đã cổ tức</w:t>
            </w:r>
          </w:p>
        </w:tc>
        <w:tc>
          <w:tcPr>
            <w:tcW w:w="1096"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739"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842" w:type="dxa"/>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r>
      <w:tr w:rsidR="00C5465A" w:rsidRPr="00C5465A" w:rsidTr="006134AD">
        <w:tc>
          <w:tcPr>
            <w:tcW w:w="746" w:type="dxa"/>
            <w:shd w:val="clear" w:color="auto" w:fill="auto"/>
          </w:tcPr>
          <w:p w:rsidR="00C5465A" w:rsidRPr="00C5465A" w:rsidRDefault="00C5465A" w:rsidP="00C5465A">
            <w:pPr>
              <w:tabs>
                <w:tab w:val="left" w:leader="dot" w:pos="9072"/>
              </w:tabs>
              <w:suppressAutoHyphens/>
              <w:spacing w:before="60" w:after="60" w:line="240" w:lineRule="auto"/>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4</w:t>
            </w:r>
          </w:p>
        </w:tc>
        <w:tc>
          <w:tcPr>
            <w:tcW w:w="3757"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Cổ phần ưu đãi hoàn lại</w:t>
            </w:r>
          </w:p>
        </w:tc>
        <w:tc>
          <w:tcPr>
            <w:tcW w:w="1096"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739"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842" w:type="dxa"/>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r>
      <w:tr w:rsidR="00C5465A" w:rsidRPr="00C5465A" w:rsidTr="006134AD">
        <w:tc>
          <w:tcPr>
            <w:tcW w:w="746" w:type="dxa"/>
            <w:shd w:val="clear" w:color="auto" w:fill="auto"/>
          </w:tcPr>
          <w:p w:rsidR="00C5465A" w:rsidRPr="00C5465A" w:rsidRDefault="00C5465A" w:rsidP="00C5465A">
            <w:pPr>
              <w:tabs>
                <w:tab w:val="left" w:leader="dot" w:pos="9072"/>
              </w:tabs>
              <w:suppressAutoHyphens/>
              <w:spacing w:before="60" w:after="60" w:line="240" w:lineRule="auto"/>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5</w:t>
            </w:r>
          </w:p>
        </w:tc>
        <w:tc>
          <w:tcPr>
            <w:tcW w:w="3757"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Các cổ phần ưu đãi khác</w:t>
            </w:r>
          </w:p>
        </w:tc>
        <w:tc>
          <w:tcPr>
            <w:tcW w:w="1096"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739"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842" w:type="dxa"/>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r>
      <w:tr w:rsidR="00C5465A" w:rsidRPr="00C5465A" w:rsidTr="006134AD">
        <w:tc>
          <w:tcPr>
            <w:tcW w:w="4503" w:type="dxa"/>
            <w:gridSpan w:val="2"/>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r w:rsidRPr="00C5465A">
              <w:rPr>
                <w:rFonts w:ascii="Times New Roman" w:eastAsia="Times New Roman" w:hAnsi="Times New Roman" w:cs="Times New Roman"/>
                <w:b/>
                <w:bCs/>
                <w:sz w:val="28"/>
                <w:szCs w:val="28"/>
                <w:lang w:eastAsia="zh-CN"/>
              </w:rPr>
              <w:t>Tổng số</w:t>
            </w:r>
          </w:p>
        </w:tc>
        <w:tc>
          <w:tcPr>
            <w:tcW w:w="1096"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739" w:type="dxa"/>
            <w:shd w:val="clear" w:color="auto" w:fill="auto"/>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c>
          <w:tcPr>
            <w:tcW w:w="1842" w:type="dxa"/>
          </w:tcPr>
          <w:p w:rsidR="00C5465A" w:rsidRPr="00C5465A" w:rsidRDefault="00C5465A" w:rsidP="00C5465A">
            <w:pPr>
              <w:tabs>
                <w:tab w:val="left" w:leader="dot" w:pos="9072"/>
              </w:tabs>
              <w:suppressAutoHyphens/>
              <w:spacing w:before="60" w:after="60" w:line="240" w:lineRule="auto"/>
              <w:jc w:val="both"/>
              <w:rPr>
                <w:rFonts w:ascii="Times New Roman" w:eastAsia="Times New Roman" w:hAnsi="Times New Roman" w:cs="Times New Roman"/>
                <w:b/>
                <w:bCs/>
                <w:sz w:val="28"/>
                <w:szCs w:val="28"/>
                <w:lang w:eastAsia="zh-CN"/>
              </w:rPr>
            </w:pPr>
          </w:p>
        </w:tc>
      </w:tr>
    </w:tbl>
    <w:p w:rsidR="00C5465A" w:rsidRPr="00C5465A" w:rsidRDefault="00C5465A" w:rsidP="00C5465A">
      <w:pPr>
        <w:tabs>
          <w:tab w:val="left" w:leader="dot" w:pos="9360"/>
        </w:tabs>
        <w:spacing w:before="120" w:after="120" w:line="240" w:lineRule="auto"/>
        <w:ind w:firstLine="720"/>
        <w:jc w:val="both"/>
        <w:rPr>
          <w:rFonts w:ascii="Times New Roman" w:eastAsia="Times New Roman" w:hAnsi="Times New Roman" w:cs="Times New Roman"/>
          <w:b/>
          <w:sz w:val="28"/>
          <w:szCs w:val="28"/>
        </w:rPr>
      </w:pPr>
      <w:r w:rsidRPr="00C5465A">
        <w:rPr>
          <w:rFonts w:ascii="Times New Roman" w:eastAsia="Times New Roman" w:hAnsi="Times New Roman" w:cs="Times New Roman"/>
          <w:b/>
          <w:sz w:val="28"/>
          <w:szCs w:val="28"/>
        </w:rPr>
        <w:t>2. Đăng ký thay đổi tỷ lệ vốn góp công ty TNHH, công ty hợp danh</w:t>
      </w:r>
    </w:p>
    <w:p w:rsidR="00C5465A" w:rsidRPr="00C5465A" w:rsidRDefault="00C5465A" w:rsidP="00C5465A">
      <w:pPr>
        <w:tabs>
          <w:tab w:val="left" w:leader="dot" w:pos="9360"/>
        </w:tabs>
        <w:spacing w:before="120" w:after="120" w:line="240" w:lineRule="auto"/>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i/>
          <w:sz w:val="28"/>
          <w:szCs w:val="28"/>
        </w:rPr>
        <w:t>Kê khai tỷ lệ vốn góp mới của thành viên công ty TNHH hai thành viên trở lên/thành viên hợp danh công ty hợp danh theo mẫu tương ứng quy định tại các Phụ lục I-6, Phụ lục I-9.</w:t>
      </w:r>
    </w:p>
    <w:p w:rsidR="00C5465A" w:rsidRPr="00C5465A" w:rsidRDefault="00C5465A" w:rsidP="00C5465A">
      <w:pPr>
        <w:spacing w:before="120" w:after="240"/>
        <w:ind w:firstLine="709"/>
        <w:jc w:val="both"/>
        <w:rPr>
          <w:rFonts w:ascii="Times New Roman" w:eastAsia="Times New Roman" w:hAnsi="Times New Roman" w:cs="Times New Roman"/>
          <w:b/>
          <w:bCs/>
          <w:kern w:val="28"/>
          <w:sz w:val="28"/>
          <w:szCs w:val="32"/>
          <w:lang w:eastAsia="x-none"/>
        </w:rPr>
      </w:pPr>
      <w:r w:rsidRPr="00C5465A">
        <w:rPr>
          <w:rFonts w:ascii="Times New Roman" w:eastAsia="Times New Roman" w:hAnsi="Times New Roman" w:cs="Times New Roman"/>
          <w:bCs/>
          <w:sz w:val="28"/>
          <w:szCs w:val="28"/>
        </w:rPr>
        <w:t>(</w:t>
      </w:r>
      <w:r w:rsidRPr="00C5465A">
        <w:rPr>
          <w:rFonts w:ascii="Times New Roman" w:eastAsia="Times New Roman" w:hAnsi="Times New Roman" w:cs="Times New Roman"/>
          <w:bCs/>
          <w:i/>
          <w:sz w:val="28"/>
          <w:szCs w:val="28"/>
        </w:rPr>
        <w:t>Đối với thành viên có giá trị vốn góp không thay đổi, trong danh sách thành viên không bắt buộc phải có chữ ký của thành viên đó</w:t>
      </w:r>
      <w:r w:rsidRPr="00C5465A">
        <w:rPr>
          <w:rFonts w:ascii="Times New Roman" w:eastAsia="Times New Roman" w:hAnsi="Times New Roman" w:cs="Times New Roman"/>
          <w:bCs/>
          <w:sz w:val="28"/>
          <w:szCs w:val="28"/>
        </w:rPr>
        <w:t>).</w:t>
      </w:r>
    </w:p>
    <w:p w:rsidR="00C5465A" w:rsidRPr="00C5465A" w:rsidRDefault="00C5465A" w:rsidP="00C5465A">
      <w:pPr>
        <w:spacing w:before="120" w:after="0"/>
        <w:jc w:val="center"/>
        <w:rPr>
          <w:rFonts w:ascii="Times New Roman" w:eastAsia="Times New Roman" w:hAnsi="Times New Roman" w:cs="Times New Roman"/>
          <w:sz w:val="28"/>
          <w:szCs w:val="28"/>
          <w:vertAlign w:val="superscript"/>
        </w:rPr>
      </w:pPr>
      <w:r w:rsidRPr="00C5465A">
        <w:rPr>
          <w:rFonts w:ascii="Times New Roman" w:eastAsia="Times New Roman" w:hAnsi="Times New Roman" w:cs="Times New Roman"/>
          <w:b/>
          <w:bCs/>
          <w:kern w:val="28"/>
          <w:sz w:val="28"/>
          <w:szCs w:val="32"/>
          <w:lang w:eastAsia="x-none"/>
        </w:rPr>
        <w:br w:type="page"/>
      </w:r>
      <w:r w:rsidRPr="00C5465A">
        <w:rPr>
          <w:rFonts w:ascii="Times New Roman" w:eastAsia="Times New Roman" w:hAnsi="Times New Roman" w:cs="Times New Roman"/>
          <w:bCs/>
          <w:kern w:val="28"/>
          <w:sz w:val="28"/>
          <w:szCs w:val="32"/>
          <w:lang w:eastAsia="x-none"/>
        </w:rPr>
        <w:lastRenderedPageBreak/>
        <w:t xml:space="preserve">THÔNG BÁO </w:t>
      </w:r>
      <w:r w:rsidRPr="00C5465A">
        <w:rPr>
          <w:rFonts w:ascii="Times New Roman" w:eastAsia="Times New Roman" w:hAnsi="Times New Roman" w:cs="Times New Roman"/>
          <w:sz w:val="28"/>
          <w:szCs w:val="28"/>
        </w:rPr>
        <w:t>THAY ĐỔI NGÀNH, NGHỀ KINH DOANH</w:t>
      </w:r>
      <w:r w:rsidRPr="00C5465A">
        <w:rPr>
          <w:rFonts w:ascii="Times New Roman" w:eastAsia="Times New Roman" w:hAnsi="Times New Roman" w:cs="Times New Roman"/>
          <w:sz w:val="28"/>
          <w:szCs w:val="28"/>
          <w:vertAlign w:val="superscript"/>
        </w:rPr>
        <w:footnoteReference w:customMarkFollows="1" w:id="1"/>
        <w:t>1</w:t>
      </w:r>
    </w:p>
    <w:p w:rsidR="00C5465A" w:rsidRPr="00C5465A" w:rsidRDefault="00C5465A" w:rsidP="00C5465A">
      <w:pPr>
        <w:spacing w:before="360" w:after="120" w:line="340" w:lineRule="exact"/>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b/>
          <w:sz w:val="28"/>
          <w:szCs w:val="28"/>
        </w:rPr>
        <w:t xml:space="preserve">1. Bổ sung ngành, nghề kinh doanh sau </w:t>
      </w:r>
      <w:r w:rsidRPr="00C5465A">
        <w:rPr>
          <w:rFonts w:ascii="Times New Roman" w:eastAsia="Times New Roman" w:hAnsi="Times New Roman" w:cs="Times New Roman"/>
          <w:i/>
          <w:sz w:val="28"/>
          <w:szCs w:val="28"/>
        </w:rPr>
        <w:t>(kê khai trong trường hợp doanh nghiệp thông báo bổ sung ngành, nghề kinh doanh vào danh sách ngành, nghề kinh doanh đã đăng ký với cơ quan đăng ký kinh doanh)</w:t>
      </w:r>
      <w:r w:rsidRPr="00C5465A">
        <w:rPr>
          <w:rFonts w:ascii="Times New Roman" w:eastAsia="Times New Roman" w:hAnsi="Times New Roman" w:cs="Times New Roman"/>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5465A" w:rsidRPr="00C5465A" w:rsidTr="006134AD">
        <w:tc>
          <w:tcPr>
            <w:tcW w:w="810"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STT</w:t>
            </w:r>
          </w:p>
        </w:tc>
        <w:tc>
          <w:tcPr>
            <w:tcW w:w="4435"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Tên ngành, nghề kinh doanh </w:t>
            </w:r>
          </w:p>
          <w:p w:rsidR="00C5465A" w:rsidRPr="00C5465A" w:rsidRDefault="00C5465A" w:rsidP="00C5465A">
            <w:pPr>
              <w:spacing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được bổ sung</w:t>
            </w:r>
          </w:p>
        </w:tc>
        <w:tc>
          <w:tcPr>
            <w:tcW w:w="2268"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Mã ngành</w:t>
            </w:r>
          </w:p>
        </w:tc>
        <w:tc>
          <w:tcPr>
            <w:tcW w:w="1701"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lang w:eastAsia="zh-CN"/>
              </w:rPr>
              <w:t>Ghi chú</w:t>
            </w:r>
          </w:p>
        </w:tc>
      </w:tr>
      <w:tr w:rsidR="00C5465A" w:rsidRPr="00C5465A" w:rsidTr="006134AD">
        <w:tc>
          <w:tcPr>
            <w:tcW w:w="810"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c>
          <w:tcPr>
            <w:tcW w:w="4435"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c>
          <w:tcPr>
            <w:tcW w:w="2268"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c>
          <w:tcPr>
            <w:tcW w:w="1701"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r>
    </w:tbl>
    <w:p w:rsidR="00C5465A" w:rsidRPr="00C5465A" w:rsidRDefault="00C5465A" w:rsidP="00C5465A">
      <w:pPr>
        <w:spacing w:before="120" w:after="120" w:line="340" w:lineRule="exact"/>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b/>
          <w:sz w:val="28"/>
          <w:szCs w:val="28"/>
        </w:rPr>
        <w:t>2. Bỏ ngành, nghề kinh doanh</w:t>
      </w:r>
      <w:r w:rsidRPr="00C5465A">
        <w:rPr>
          <w:rFonts w:ascii="Times New Roman" w:eastAsia="Times New Roman" w:hAnsi="Times New Roman" w:cs="Times New Roman"/>
          <w:b/>
          <w:i/>
          <w:sz w:val="28"/>
          <w:szCs w:val="28"/>
        </w:rPr>
        <w:t xml:space="preserve"> </w:t>
      </w:r>
      <w:r w:rsidRPr="00C5465A">
        <w:rPr>
          <w:rFonts w:ascii="Times New Roman" w:eastAsia="Times New Roman" w:hAnsi="Times New Roman" w:cs="Times New Roman"/>
          <w:b/>
          <w:sz w:val="28"/>
          <w:szCs w:val="28"/>
        </w:rPr>
        <w:t>sau</w:t>
      </w:r>
      <w:r w:rsidRPr="00C5465A">
        <w:rPr>
          <w:rFonts w:ascii="Times New Roman" w:eastAsia="Times New Roman" w:hAnsi="Times New Roman" w:cs="Times New Roman"/>
          <w:i/>
          <w:sz w:val="28"/>
          <w:szCs w:val="28"/>
        </w:rPr>
        <w:t xml:space="preserve"> (kê khai trong trường hợp doanh nghiệp thông báo bỏ ngành, nghề kinh doanh khỏi danh sách ngành, nghề kinh doanh đã đăng ký với cơ quan đăng ký kinh doanh)</w:t>
      </w:r>
      <w:r w:rsidRPr="00C5465A">
        <w:rPr>
          <w:rFonts w:ascii="Times New Roman" w:eastAsia="Times New Roman" w:hAnsi="Times New Roman" w:cs="Times New Roman"/>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5465A" w:rsidRPr="00C5465A" w:rsidTr="006134AD">
        <w:tc>
          <w:tcPr>
            <w:tcW w:w="810"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STT</w:t>
            </w:r>
          </w:p>
        </w:tc>
        <w:tc>
          <w:tcPr>
            <w:tcW w:w="4435"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Tên ngành, nghề kinh doanh </w:t>
            </w:r>
          </w:p>
          <w:p w:rsidR="00C5465A" w:rsidRPr="00C5465A" w:rsidRDefault="00C5465A" w:rsidP="00C5465A">
            <w:pPr>
              <w:spacing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được bỏ khỏi danh sách đã đăng ký</w:t>
            </w:r>
          </w:p>
        </w:tc>
        <w:tc>
          <w:tcPr>
            <w:tcW w:w="2268"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Mã ngành</w:t>
            </w:r>
          </w:p>
        </w:tc>
        <w:tc>
          <w:tcPr>
            <w:tcW w:w="1701"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lang w:eastAsia="zh-CN"/>
              </w:rPr>
              <w:t>Ghi chú</w:t>
            </w:r>
          </w:p>
        </w:tc>
      </w:tr>
      <w:tr w:rsidR="00C5465A" w:rsidRPr="00C5465A" w:rsidTr="006134AD">
        <w:tc>
          <w:tcPr>
            <w:tcW w:w="810"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c>
          <w:tcPr>
            <w:tcW w:w="4435"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c>
          <w:tcPr>
            <w:tcW w:w="2268"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c>
          <w:tcPr>
            <w:tcW w:w="1701"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r>
    </w:tbl>
    <w:p w:rsidR="00C5465A" w:rsidRPr="00C5465A" w:rsidRDefault="00C5465A" w:rsidP="00C5465A">
      <w:pPr>
        <w:spacing w:before="120" w:after="120" w:line="340" w:lineRule="exact"/>
        <w:ind w:firstLine="720"/>
        <w:jc w:val="both"/>
        <w:rPr>
          <w:rFonts w:ascii="Times New Roman" w:eastAsia="Times New Roman" w:hAnsi="Times New Roman" w:cs="Times New Roman"/>
          <w:sz w:val="28"/>
          <w:szCs w:val="28"/>
        </w:rPr>
      </w:pPr>
      <w:r w:rsidRPr="00C5465A">
        <w:rPr>
          <w:rFonts w:ascii="Times New Roman" w:eastAsia="Times New Roman" w:hAnsi="Times New Roman" w:cs="Times New Roman"/>
          <w:b/>
          <w:sz w:val="28"/>
          <w:szCs w:val="28"/>
        </w:rPr>
        <w:t>3. Sửa đổi chi tiết ngành, nghề kinh doanh sau</w:t>
      </w:r>
      <w:r w:rsidRPr="00C5465A">
        <w:rPr>
          <w:rFonts w:ascii="Times New Roman" w:eastAsia="Times New Roman" w:hAnsi="Times New Roman" w:cs="Times New Roman"/>
          <w:b/>
          <w:i/>
          <w:sz w:val="28"/>
          <w:szCs w:val="28"/>
        </w:rPr>
        <w:t xml:space="preserve"> </w:t>
      </w:r>
      <w:r w:rsidRPr="00C5465A">
        <w:rPr>
          <w:rFonts w:ascii="Times New Roman" w:eastAsia="Times New Roman" w:hAnsi="Times New Roman" w:cs="Times New Roman"/>
          <w:i/>
          <w:sz w:val="28"/>
          <w:szCs w:val="28"/>
        </w:rPr>
        <w:t>(kê khai trong trường hợp doanh nghiệp thông báo thay đổi nội dung chi tiết của ngành, nghề kinh doanh đã đăng ký với cơ quan đăng ký kinh doanh)</w:t>
      </w:r>
      <w:r w:rsidRPr="00C5465A">
        <w:rPr>
          <w:rFonts w:ascii="Times New Roman" w:eastAsia="Times New Roman" w:hAnsi="Times New Roman" w:cs="Times New Roman"/>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5465A" w:rsidRPr="00C5465A" w:rsidTr="006134AD">
        <w:tc>
          <w:tcPr>
            <w:tcW w:w="810"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STT</w:t>
            </w:r>
          </w:p>
        </w:tc>
        <w:tc>
          <w:tcPr>
            <w:tcW w:w="4435"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Tên ngành, nghề kinh doanh </w:t>
            </w:r>
          </w:p>
          <w:p w:rsidR="00C5465A" w:rsidRPr="00C5465A" w:rsidRDefault="00C5465A" w:rsidP="00C5465A">
            <w:pPr>
              <w:spacing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được sửa đổi chi tiết</w:t>
            </w:r>
          </w:p>
        </w:tc>
        <w:tc>
          <w:tcPr>
            <w:tcW w:w="2268"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Mã ngành</w:t>
            </w:r>
          </w:p>
        </w:tc>
        <w:tc>
          <w:tcPr>
            <w:tcW w:w="1701" w:type="dxa"/>
          </w:tcPr>
          <w:p w:rsidR="00C5465A" w:rsidRPr="00C5465A" w:rsidRDefault="00C5465A" w:rsidP="00C5465A">
            <w:pPr>
              <w:spacing w:before="120" w:after="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lang w:eastAsia="zh-CN"/>
              </w:rPr>
              <w:t>Ghi chú</w:t>
            </w:r>
          </w:p>
        </w:tc>
      </w:tr>
      <w:tr w:rsidR="00C5465A" w:rsidRPr="00C5465A" w:rsidTr="006134AD">
        <w:tc>
          <w:tcPr>
            <w:tcW w:w="810"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c>
          <w:tcPr>
            <w:tcW w:w="4435"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c>
          <w:tcPr>
            <w:tcW w:w="2268"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c>
          <w:tcPr>
            <w:tcW w:w="1701" w:type="dxa"/>
          </w:tcPr>
          <w:p w:rsidR="00C5465A" w:rsidRPr="00C5465A" w:rsidRDefault="00C5465A" w:rsidP="00C5465A">
            <w:pPr>
              <w:spacing w:before="120" w:after="0" w:line="340" w:lineRule="exact"/>
              <w:jc w:val="both"/>
              <w:rPr>
                <w:rFonts w:ascii="Times New Roman" w:eastAsia="Times New Roman" w:hAnsi="Times New Roman" w:cs="Times New Roman"/>
                <w:sz w:val="28"/>
                <w:szCs w:val="28"/>
              </w:rPr>
            </w:pPr>
          </w:p>
        </w:tc>
      </w:tr>
    </w:tbl>
    <w:p w:rsidR="00C5465A" w:rsidRPr="00C5465A" w:rsidRDefault="00C5465A" w:rsidP="00C5465A">
      <w:pPr>
        <w:spacing w:before="120" w:after="120" w:line="340" w:lineRule="exact"/>
        <w:ind w:firstLine="720"/>
        <w:jc w:val="both"/>
        <w:rPr>
          <w:rFonts w:ascii="Times New Roman" w:eastAsia="Times New Roman" w:hAnsi="Times New Roman" w:cs="Times New Roman"/>
          <w:sz w:val="28"/>
        </w:rPr>
      </w:pPr>
      <w:r w:rsidRPr="00C5465A">
        <w:rPr>
          <w:rFonts w:ascii="Times New Roman" w:eastAsia="Times New Roman" w:hAnsi="Times New Roman" w:cs="Times New Roman"/>
          <w:b/>
          <w:sz w:val="28"/>
        </w:rPr>
        <w:t>Lưu ý:</w:t>
      </w:r>
      <w:r w:rsidRPr="00C5465A">
        <w:rPr>
          <w:rFonts w:ascii="Times New Roman" w:eastAsia="Times New Roman" w:hAnsi="Times New Roman" w:cs="Times New Roman"/>
          <w:sz w:val="28"/>
        </w:rPr>
        <w:t xml:space="preserve"> </w:t>
      </w:r>
    </w:p>
    <w:p w:rsidR="00C5465A" w:rsidRPr="00C5465A" w:rsidRDefault="00C5465A" w:rsidP="00C5465A">
      <w:pPr>
        <w:spacing w:before="120" w:after="120" w:line="340" w:lineRule="exact"/>
        <w:ind w:firstLine="720"/>
        <w:jc w:val="both"/>
        <w:rPr>
          <w:rFonts w:ascii="Times New Roman" w:eastAsia="Times New Roman" w:hAnsi="Times New Roman" w:cs="Times New Roman"/>
          <w:sz w:val="28"/>
        </w:rPr>
      </w:pPr>
      <w:r w:rsidRPr="00C5465A">
        <w:rPr>
          <w:rFonts w:ascii="Times New Roman" w:eastAsia="Times New Roman" w:hAnsi="Times New Roman" w:cs="Times New Roman"/>
          <w:sz w:val="28"/>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C5465A" w:rsidRPr="00C5465A" w:rsidDel="00AB575C" w:rsidRDefault="00C5465A" w:rsidP="00C5465A">
      <w:pPr>
        <w:spacing w:before="120" w:after="120" w:line="340" w:lineRule="exact"/>
        <w:ind w:firstLine="720"/>
        <w:jc w:val="both"/>
        <w:rPr>
          <w:rFonts w:ascii="Times New Roman" w:eastAsia="Times New Roman" w:hAnsi="Times New Roman" w:cs="Times New Roman"/>
          <w:sz w:val="28"/>
        </w:rPr>
      </w:pPr>
      <w:r w:rsidRPr="00C5465A">
        <w:rPr>
          <w:rFonts w:ascii="Times New Roman" w:eastAsia="Times New Roman" w:hAnsi="Times New Roman" w:cs="Times New Roman"/>
          <w:sz w:val="28"/>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C5465A" w:rsidRPr="00C5465A" w:rsidRDefault="00C5465A" w:rsidP="00C5465A">
      <w:pPr>
        <w:tabs>
          <w:tab w:val="left" w:leader="dot" w:pos="9360"/>
        </w:tabs>
        <w:spacing w:before="120" w:after="0"/>
        <w:jc w:val="center"/>
        <w:rPr>
          <w:rFonts w:ascii="Times New Roman" w:eastAsia="Times New Roman" w:hAnsi="Times New Roman" w:cs="Times New Roman"/>
          <w:sz w:val="28"/>
          <w:szCs w:val="28"/>
        </w:rPr>
      </w:pPr>
      <w:r w:rsidRPr="00C5465A">
        <w:rPr>
          <w:rFonts w:ascii="Times New Roman" w:eastAsia="Times New Roman" w:hAnsi="Times New Roman" w:cs="Times New Roman"/>
        </w:rPr>
        <w:br w:type="page"/>
      </w:r>
      <w:r w:rsidRPr="00C5465A">
        <w:rPr>
          <w:rFonts w:ascii="Times New Roman" w:eastAsia="Times New Roman" w:hAnsi="Times New Roman" w:cs="Times New Roman"/>
          <w:sz w:val="28"/>
          <w:szCs w:val="28"/>
        </w:rPr>
        <w:lastRenderedPageBreak/>
        <w:t>THÔNG BÁO THAY ĐỔI VỐN ĐẦU TƯ</w:t>
      </w:r>
    </w:p>
    <w:p w:rsidR="00C5465A" w:rsidRPr="00C5465A" w:rsidRDefault="00C5465A" w:rsidP="00C5465A">
      <w:pPr>
        <w:tabs>
          <w:tab w:val="left" w:leader="dot" w:pos="9360"/>
        </w:tabs>
        <w:spacing w:after="240"/>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CỦA CHỦ DOANH NGHIỆP TƯ NHÂN</w:t>
      </w:r>
    </w:p>
    <w:p w:rsidR="00C5465A" w:rsidRPr="00C5465A" w:rsidRDefault="00C5465A" w:rsidP="00C5465A">
      <w:pPr>
        <w:tabs>
          <w:tab w:val="left" w:leader="dot" w:pos="9072"/>
        </w:tabs>
        <w:spacing w:before="120" w:after="120" w:line="240" w:lineRule="auto"/>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Vốn đầu tư đã đăng ký </w:t>
      </w:r>
      <w:r w:rsidRPr="00C5465A">
        <w:rPr>
          <w:rFonts w:ascii="Times New Roman" w:eastAsia="Times New Roman" w:hAnsi="Times New Roman" w:cs="Times New Roman"/>
          <w:i/>
          <w:sz w:val="28"/>
          <w:szCs w:val="28"/>
        </w:rPr>
        <w:t>(</w:t>
      </w:r>
      <w:r w:rsidRPr="00C5465A">
        <w:rPr>
          <w:rFonts w:ascii="Times New Roman" w:eastAsia="Times New Roman" w:hAnsi="Times New Roman" w:cs="Times New Roman"/>
          <w:i/>
          <w:iCs/>
          <w:sz w:val="28"/>
          <w:szCs w:val="28"/>
          <w:lang w:eastAsia="zh-CN"/>
        </w:rPr>
        <w:t>bằng số; bằng chữ; VNĐ)</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120" w:line="240" w:lineRule="auto"/>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Vốn đầu tư sau khi thay đổi </w:t>
      </w:r>
      <w:r w:rsidRPr="00C5465A">
        <w:rPr>
          <w:rFonts w:ascii="Times New Roman" w:eastAsia="Times New Roman" w:hAnsi="Times New Roman" w:cs="Times New Roman"/>
          <w:i/>
          <w:sz w:val="28"/>
          <w:szCs w:val="28"/>
        </w:rPr>
        <w:t>(</w:t>
      </w:r>
      <w:r w:rsidRPr="00C5465A">
        <w:rPr>
          <w:rFonts w:ascii="Times New Roman" w:eastAsia="Times New Roman" w:hAnsi="Times New Roman" w:cs="Times New Roman"/>
          <w:i/>
          <w:iCs/>
          <w:sz w:val="28"/>
          <w:szCs w:val="28"/>
          <w:lang w:eastAsia="zh-CN"/>
        </w:rPr>
        <w:t>bằng số; bằng chữ; VNĐ)</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iCs/>
          <w:sz w:val="28"/>
          <w:szCs w:val="28"/>
          <w:lang w:eastAsia="zh-CN"/>
        </w:rPr>
        <w:t>Giá trị tương đương theo đơn vị tiền nước ngoài</w:t>
      </w:r>
      <w:r w:rsidRPr="00C5465A">
        <w:rPr>
          <w:rFonts w:ascii="Times New Roman" w:eastAsia="Times New Roman" w:hAnsi="Times New Roman" w:cs="Times New Roman"/>
          <w:i/>
          <w:iCs/>
          <w:sz w:val="28"/>
          <w:szCs w:val="28"/>
          <w:lang w:eastAsia="zh-CN"/>
        </w:rPr>
        <w:t xml:space="preserve"> (nếu có):</w:t>
      </w:r>
      <w:r w:rsidRPr="00C5465A">
        <w:rPr>
          <w:rFonts w:ascii="Times New Roman" w:eastAsia="Times New Roman" w:hAnsi="Times New Roman" w:cs="Times New Roman"/>
          <w:i/>
          <w:iCs/>
          <w:sz w:val="28"/>
          <w:szCs w:val="28"/>
          <w:lang w:eastAsia="zh-CN"/>
        </w:rPr>
        <w:tab/>
      </w:r>
    </w:p>
    <w:p w:rsidR="00C5465A" w:rsidRPr="00C5465A" w:rsidRDefault="00C5465A" w:rsidP="00C5465A">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7E597E3" wp14:editId="5E00B0E9">
                <wp:simplePos x="0" y="0"/>
                <wp:positionH relativeFrom="column">
                  <wp:posOffset>4935855</wp:posOffset>
                </wp:positionH>
                <wp:positionV relativeFrom="paragraph">
                  <wp:posOffset>200025</wp:posOffset>
                </wp:positionV>
                <wp:extent cx="247650" cy="200025"/>
                <wp:effectExtent l="5715" t="12700" r="13335" b="63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"/>
            </w:pict>
          </mc:Fallback>
        </mc:AlternateContent>
      </w: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5B8FC57E" wp14:editId="35984D5D">
                <wp:simplePos x="0" y="0"/>
                <wp:positionH relativeFrom="column">
                  <wp:posOffset>4204335</wp:posOffset>
                </wp:positionH>
                <wp:positionV relativeFrom="paragraph">
                  <wp:posOffset>200025</wp:posOffset>
                </wp:positionV>
                <wp:extent cx="247650" cy="200025"/>
                <wp:effectExtent l="7620" t="12700" r="11430" b="635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5t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"/>
            </w:pict>
          </mc:Fallback>
        </mc:AlternateContent>
      </w:r>
      <w:r w:rsidRPr="00C5465A">
        <w:rPr>
          <w:rFonts w:ascii="Times New Roman" w:eastAsia="Times New Roman" w:hAnsi="Times New Roman" w:cs="Times New Roman"/>
          <w:sz w:val="28"/>
          <w:szCs w:val="28"/>
          <w:lang w:eastAsia="zh-CN"/>
        </w:rPr>
        <w:t>Có hiển thị thông tin về giá trị tương đương theo đơn vị tiền tệ nước ngoài trên Giấy chứng nhận đăng ký doanh nghiệp hay không?          Có            Không</w:t>
      </w:r>
    </w:p>
    <w:p w:rsidR="00C5465A" w:rsidRPr="00C5465A" w:rsidRDefault="00C5465A" w:rsidP="00C5465A">
      <w:pPr>
        <w:tabs>
          <w:tab w:val="left" w:leader="dot" w:pos="9072"/>
        </w:tabs>
        <w:spacing w:before="120" w:after="120" w:line="240" w:lineRule="auto"/>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Thời điểm thay đổi vốn: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pacing w:before="120" w:after="120" w:line="240" w:lineRule="auto"/>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Hình thức tăng, giảm vốn: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STT</w:t>
            </w:r>
          </w:p>
        </w:tc>
        <w:tc>
          <w:tcPr>
            <w:tcW w:w="3363"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Tài sản góp vốn</w:t>
            </w:r>
          </w:p>
        </w:tc>
        <w:tc>
          <w:tcPr>
            <w:tcW w:w="3828" w:type="dxa"/>
            <w:shd w:val="clear" w:color="auto" w:fill="auto"/>
          </w:tcPr>
          <w:p w:rsidR="00C5465A" w:rsidRPr="00C5465A" w:rsidRDefault="00C5465A" w:rsidP="00C5465A">
            <w:pPr>
              <w:tabs>
                <w:tab w:val="left" w:leader="dot" w:pos="9072"/>
              </w:tabs>
              <w:suppressAutoHyphens/>
              <w:spacing w:before="180" w:after="180" w:line="360" w:lineRule="exact"/>
              <w:ind w:hanging="108"/>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Giá trị vốn của từng tài sản trong vốn điều lệ</w:t>
            </w:r>
            <w:r w:rsidRPr="00C5465A">
              <w:rPr>
                <w:rFonts w:ascii="Times New Roman" w:eastAsia="Times New Roman" w:hAnsi="Times New Roman" w:cs="Times New Roman"/>
                <w:bCs/>
                <w:i/>
                <w:sz w:val="28"/>
                <w:szCs w:val="28"/>
                <w:lang w:eastAsia="zh-CN"/>
              </w:rPr>
              <w:t xml:space="preserve"> (bằng số, VNĐ)</w:t>
            </w:r>
          </w:p>
        </w:tc>
        <w:tc>
          <w:tcPr>
            <w:tcW w:w="127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Tỷ lệ (%)</w:t>
            </w: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1</w:t>
            </w:r>
          </w:p>
        </w:tc>
        <w:tc>
          <w:tcPr>
            <w:tcW w:w="3363"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Đồng Việt Nam</w:t>
            </w:r>
          </w:p>
        </w:tc>
        <w:tc>
          <w:tcPr>
            <w:tcW w:w="3828"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127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2</w:t>
            </w:r>
          </w:p>
        </w:tc>
        <w:tc>
          <w:tcPr>
            <w:tcW w:w="3363"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 xml:space="preserve">Ngoại tệ tự do chuyển đổi </w:t>
            </w:r>
            <w:r w:rsidRPr="00C5465A">
              <w:rPr>
                <w:rFonts w:ascii="Times New Roman" w:eastAsia="Times New Roman" w:hAnsi="Times New Roman" w:cs="Times New Roman"/>
                <w:bCs/>
                <w:i/>
                <w:sz w:val="28"/>
                <w:szCs w:val="28"/>
                <w:lang w:eastAsia="zh-CN"/>
              </w:rPr>
              <w:t>(ghi rõ loại ngoại tệ, số tiền được góp bằng mỗi loại ngoại tệ)</w:t>
            </w:r>
          </w:p>
        </w:tc>
        <w:tc>
          <w:tcPr>
            <w:tcW w:w="3828"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127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3</w:t>
            </w:r>
          </w:p>
        </w:tc>
        <w:tc>
          <w:tcPr>
            <w:tcW w:w="3363"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Vàng</w:t>
            </w:r>
          </w:p>
        </w:tc>
        <w:tc>
          <w:tcPr>
            <w:tcW w:w="3828"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127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4</w:t>
            </w:r>
          </w:p>
        </w:tc>
        <w:tc>
          <w:tcPr>
            <w:tcW w:w="3363"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Giá trị quyền sử dụng đất</w:t>
            </w:r>
          </w:p>
        </w:tc>
        <w:tc>
          <w:tcPr>
            <w:tcW w:w="3828"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127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5</w:t>
            </w:r>
          </w:p>
        </w:tc>
        <w:tc>
          <w:tcPr>
            <w:tcW w:w="3363"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Giá trị quyền sở hữu trí tuệ</w:t>
            </w:r>
          </w:p>
        </w:tc>
        <w:tc>
          <w:tcPr>
            <w:tcW w:w="3828"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127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6</w:t>
            </w:r>
          </w:p>
        </w:tc>
        <w:tc>
          <w:tcPr>
            <w:tcW w:w="3363"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 xml:space="preserve">Các tài sản khác </w:t>
            </w:r>
            <w:r w:rsidRPr="00C5465A">
              <w:rPr>
                <w:rFonts w:ascii="Times New Roman" w:eastAsia="Times New Roman" w:hAnsi="Times New Roman" w:cs="Times New Roman"/>
                <w:bCs/>
                <w:i/>
                <w:sz w:val="28"/>
                <w:szCs w:val="28"/>
                <w:lang w:eastAsia="zh-CN"/>
              </w:rPr>
              <w:t>(</w:t>
            </w:r>
            <w:r w:rsidRPr="00C5465A">
              <w:rPr>
                <w:rFonts w:ascii="Times New Roman" w:eastAsia="Times New Roman" w:hAnsi="Times New Roman" w:cs="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3828"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127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4077" w:type="dxa"/>
            <w:gridSpan w:val="2"/>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Tổng số</w:t>
            </w:r>
          </w:p>
        </w:tc>
        <w:tc>
          <w:tcPr>
            <w:tcW w:w="3828"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127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bl>
    <w:p w:rsidR="00C5465A" w:rsidRPr="00C5465A" w:rsidRDefault="00C5465A" w:rsidP="00C5465A">
      <w:pPr>
        <w:tabs>
          <w:tab w:val="left" w:leader="dot" w:pos="9360"/>
        </w:tabs>
        <w:spacing w:before="120" w:after="240"/>
        <w:jc w:val="center"/>
        <w:rPr>
          <w:rFonts w:ascii="Times New Roman" w:eastAsia="Times New Roman" w:hAnsi="Times New Roman" w:cs="Times New Roman"/>
          <w:sz w:val="28"/>
          <w:szCs w:val="28"/>
        </w:rPr>
      </w:pPr>
    </w:p>
    <w:p w:rsidR="00C5465A" w:rsidRPr="00C5465A" w:rsidRDefault="00C5465A" w:rsidP="00C5465A">
      <w:pPr>
        <w:spacing w:after="0" w:line="360" w:lineRule="exact"/>
        <w:ind w:firstLine="720"/>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br w:type="page"/>
      </w:r>
      <w:r w:rsidRPr="00C5465A">
        <w:rPr>
          <w:rFonts w:ascii="Times New Roman" w:eastAsia="Times New Roman" w:hAnsi="Times New Roman" w:cs="Times New Roman"/>
          <w:sz w:val="28"/>
          <w:szCs w:val="28"/>
        </w:rPr>
        <w:lastRenderedPageBreak/>
        <w:t xml:space="preserve">THÔNG BÁO THAY ĐỔI THÔNG TIN </w:t>
      </w:r>
    </w:p>
    <w:p w:rsidR="00C5465A" w:rsidRPr="00C5465A" w:rsidRDefault="00C5465A" w:rsidP="00C5465A">
      <w:pPr>
        <w:spacing w:after="240" w:line="360" w:lineRule="exact"/>
        <w:ind w:firstLine="720"/>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VỀ NGƯỜI ĐẠI DIỆN THEO ỦY QUYỀN</w:t>
      </w:r>
    </w:p>
    <w:p w:rsidR="00C5465A" w:rsidRPr="00C5465A" w:rsidRDefault="00C5465A" w:rsidP="00C5465A">
      <w:pPr>
        <w:tabs>
          <w:tab w:val="left" w:leader="dot" w:pos="9072"/>
        </w:tabs>
        <w:spacing w:before="120" w:after="120" w:line="240" w:lineRule="auto"/>
        <w:ind w:firstLine="720"/>
        <w:jc w:val="both"/>
        <w:rPr>
          <w:rFonts w:ascii="Times New Roman" w:eastAsia="Times New Roman" w:hAnsi="Times New Roman" w:cs="Times New Roman"/>
          <w:b/>
          <w:sz w:val="28"/>
          <w:szCs w:val="28"/>
        </w:rPr>
      </w:pPr>
      <w:r w:rsidRPr="00C5465A">
        <w:rPr>
          <w:rFonts w:ascii="Times New Roman" w:eastAsia="Times New Roman" w:hAnsi="Times New Roman" w:cs="Times New Roman"/>
          <w:b/>
          <w:sz w:val="28"/>
          <w:szCs w:val="28"/>
        </w:rPr>
        <w:t xml:space="preserve">Người đại diện theo ủy quyền sau khi thay đổi </w:t>
      </w:r>
      <w:r w:rsidRPr="00C5465A">
        <w:rPr>
          <w:rFonts w:ascii="Times New Roman" w:eastAsia="Times New Roman" w:hAnsi="Times New Roman" w:cs="Times New Roman"/>
          <w:bCs/>
          <w:i/>
          <w:sz w:val="28"/>
          <w:szCs w:val="28"/>
        </w:rPr>
        <w:t>(kê khai theo mẫu Phụ lục I-10)</w:t>
      </w:r>
      <w:r w:rsidRPr="00C5465A">
        <w:rPr>
          <w:rFonts w:ascii="Times New Roman" w:eastAsia="Times New Roman" w:hAnsi="Times New Roman" w:cs="Times New Roman"/>
          <w:bCs/>
          <w:sz w:val="28"/>
          <w:szCs w:val="28"/>
        </w:rPr>
        <w:t>: Gửi kèm</w:t>
      </w:r>
    </w:p>
    <w:p w:rsidR="00C5465A" w:rsidRPr="00C5465A" w:rsidRDefault="00C5465A" w:rsidP="00C5465A">
      <w:pPr>
        <w:spacing w:after="0" w:line="240" w:lineRule="auto"/>
        <w:jc w:val="center"/>
        <w:rPr>
          <w:rFonts w:ascii="Times New Roman" w:eastAsia="Times New Roman" w:hAnsi="Times New Roman" w:cs="Times New Roman"/>
          <w:sz w:val="28"/>
          <w:szCs w:val="28"/>
        </w:rPr>
      </w:pPr>
    </w:p>
    <w:p w:rsidR="00C5465A" w:rsidRPr="00C5465A" w:rsidRDefault="00C5465A" w:rsidP="00C5465A">
      <w:pPr>
        <w:spacing w:after="0" w:line="240" w:lineRule="auto"/>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THÔNG BÁO THAY ĐỔI THÔNG TIN VỀ CỔ ĐÔNG SÁNG LẬP, </w:t>
      </w:r>
    </w:p>
    <w:p w:rsidR="00C5465A" w:rsidRPr="00C5465A" w:rsidRDefault="00C5465A" w:rsidP="00C5465A">
      <w:pPr>
        <w:spacing w:after="0" w:line="240" w:lineRule="auto"/>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CỔ ĐÔNG LÀ NHÀ ĐẦU TƯ NƯỚC NGOÀI CÔNG TY CỔ PHẦN</w:t>
      </w:r>
    </w:p>
    <w:p w:rsidR="00C5465A" w:rsidRPr="00C5465A" w:rsidRDefault="00C5465A" w:rsidP="00C5465A">
      <w:pPr>
        <w:spacing w:before="240" w:after="240"/>
        <w:ind w:firstLine="709"/>
        <w:jc w:val="both"/>
        <w:rPr>
          <w:rFonts w:ascii="Times New Roman" w:eastAsia="Times New Roman" w:hAnsi="Times New Roman" w:cs="Times New Roman"/>
          <w:bCs/>
          <w:sz w:val="28"/>
          <w:szCs w:val="28"/>
        </w:rPr>
      </w:pPr>
      <w:r w:rsidRPr="00C5465A">
        <w:rPr>
          <w:rFonts w:ascii="Times New Roman" w:eastAsia="Times New Roman" w:hAnsi="Times New Roman" w:cs="Times New Roman"/>
          <w:bCs/>
          <w:sz w:val="28"/>
          <w:szCs w:val="28"/>
        </w:rPr>
        <w:t>Trường hợp thay đổi thông tin về cổ đông sáng lập: kê khai theo mẫu Danh sách cổ đông sáng lập quy định tại Phụ lục I-7 (</w:t>
      </w:r>
      <w:r w:rsidRPr="00C5465A">
        <w:rPr>
          <w:rFonts w:ascii="Times New Roman" w:eastAsia="Times New Roman" w:hAnsi="Times New Roman" w:cs="Times New Roman"/>
          <w:bCs/>
          <w:i/>
          <w:sz w:val="28"/>
          <w:szCs w:val="28"/>
        </w:rPr>
        <w:t>Đối với cổ đông sáng lập có giá trị vốn góp không thay đổi, trong danh sách cổ đông sáng lập không bắt buộc phải có chữ ký của cổ đông sáng lập đó</w:t>
      </w:r>
      <w:r w:rsidRPr="00C5465A">
        <w:rPr>
          <w:rFonts w:ascii="Times New Roman" w:eastAsia="Times New Roman" w:hAnsi="Times New Roman" w:cs="Times New Roman"/>
          <w:bCs/>
          <w:sz w:val="28"/>
          <w:szCs w:val="28"/>
        </w:rPr>
        <w:t>).</w:t>
      </w:r>
    </w:p>
    <w:p w:rsidR="00C5465A" w:rsidRPr="00C5465A" w:rsidRDefault="00C5465A" w:rsidP="00C5465A">
      <w:pPr>
        <w:spacing w:before="120" w:after="240"/>
        <w:ind w:firstLine="709"/>
        <w:jc w:val="both"/>
        <w:rPr>
          <w:rFonts w:ascii="Times New Roman" w:eastAsia="Times New Roman" w:hAnsi="Times New Roman" w:cs="Times New Roman"/>
          <w:bCs/>
          <w:sz w:val="28"/>
          <w:szCs w:val="28"/>
        </w:rPr>
      </w:pPr>
      <w:r w:rsidRPr="00C5465A">
        <w:rPr>
          <w:rFonts w:ascii="Times New Roman" w:eastAsia="Times New Roman" w:hAnsi="Times New Roman" w:cs="Times New Roman"/>
          <w:bCs/>
          <w:sz w:val="28"/>
          <w:szCs w:val="28"/>
        </w:rPr>
        <w:t>Trường hợp thay đổi thông tin về cổ đông là nhà đầu tư nước ngoài: kê khai theo mẫu Danh sách cổ đông là nhà đầu tư nước ngoài quy định tại Phụ lục I-8 (</w:t>
      </w:r>
      <w:r w:rsidRPr="00C5465A">
        <w:rPr>
          <w:rFonts w:ascii="Times New Roman" w:eastAsia="Times New Roman" w:hAnsi="Times New Roman" w:cs="Times New Roman"/>
          <w:bCs/>
          <w:i/>
          <w:sz w:val="28"/>
          <w:szCs w:val="28"/>
        </w:rPr>
        <w:t>Đối với cổ đông có giá trị vốn góp không thay đổi, trong danh sách cổ đông là nhà đầu tư nước ngoài không bắt buộc phải có chữ ký của cổ đông đó</w:t>
      </w:r>
      <w:r w:rsidRPr="00C5465A">
        <w:rPr>
          <w:rFonts w:ascii="Times New Roman" w:eastAsia="Times New Roman" w:hAnsi="Times New Roman" w:cs="Times New Roman"/>
          <w:bCs/>
          <w:sz w:val="28"/>
          <w:szCs w:val="28"/>
        </w:rPr>
        <w:t>).</w:t>
      </w:r>
    </w:p>
    <w:p w:rsidR="00C5465A" w:rsidRPr="00C5465A" w:rsidRDefault="00C5465A" w:rsidP="00C5465A">
      <w:pPr>
        <w:spacing w:after="0" w:line="240" w:lineRule="auto"/>
        <w:jc w:val="center"/>
        <w:rPr>
          <w:rFonts w:ascii="Times New Roman" w:eastAsia="Times New Roman" w:hAnsi="Times New Roman" w:cs="Times New Roman"/>
          <w:bCs/>
          <w:sz w:val="28"/>
          <w:szCs w:val="28"/>
        </w:rPr>
      </w:pPr>
      <w:r w:rsidRPr="00C5465A">
        <w:rPr>
          <w:rFonts w:ascii="Times New Roman" w:eastAsia="Times New Roman" w:hAnsi="Times New Roman" w:cs="Times New Roman"/>
          <w:bCs/>
          <w:sz w:val="28"/>
          <w:szCs w:val="28"/>
        </w:rPr>
        <w:br w:type="page"/>
      </w:r>
      <w:r w:rsidRPr="00C5465A">
        <w:rPr>
          <w:rFonts w:ascii="Times New Roman" w:eastAsia="Times New Roman" w:hAnsi="Times New Roman" w:cs="Times New Roman"/>
          <w:bCs/>
          <w:sz w:val="28"/>
          <w:szCs w:val="28"/>
        </w:rPr>
        <w:lastRenderedPageBreak/>
        <w:t>THÔNG BÁO THAY ĐỔI THÔNG TIN</w:t>
      </w:r>
    </w:p>
    <w:p w:rsidR="00C5465A" w:rsidRPr="00C5465A" w:rsidRDefault="00C5465A" w:rsidP="00C5465A">
      <w:pPr>
        <w:tabs>
          <w:tab w:val="left" w:leader="dot" w:pos="9072"/>
        </w:tabs>
        <w:spacing w:after="0" w:line="240" w:lineRule="auto"/>
        <w:jc w:val="center"/>
        <w:rPr>
          <w:rFonts w:ascii="Times New Roman" w:eastAsia="Times New Roman" w:hAnsi="Times New Roman" w:cs="Times New Roman"/>
          <w:bCs/>
          <w:sz w:val="28"/>
          <w:szCs w:val="28"/>
        </w:rPr>
      </w:pPr>
      <w:r w:rsidRPr="00C5465A">
        <w:rPr>
          <w:rFonts w:ascii="Times New Roman" w:eastAsia="Times New Roman" w:hAnsi="Times New Roman" w:cs="Times New Roman"/>
          <w:bCs/>
          <w:sz w:val="28"/>
          <w:szCs w:val="28"/>
        </w:rPr>
        <w:t>VỀ NGƯỜI QUẢN LÝ DOANH NGHIỆP</w:t>
      </w:r>
    </w:p>
    <w:p w:rsidR="00C5465A" w:rsidRPr="00C5465A" w:rsidRDefault="00C5465A" w:rsidP="00C5465A">
      <w:pPr>
        <w:tabs>
          <w:tab w:val="left" w:leader="dot" w:pos="9072"/>
        </w:tabs>
        <w:spacing w:before="240" w:after="120" w:line="240" w:lineRule="auto"/>
        <w:ind w:firstLine="720"/>
        <w:jc w:val="both"/>
        <w:rPr>
          <w:rFonts w:ascii="Times New Roman" w:eastAsia="Times New Roman" w:hAnsi="Times New Roman" w:cs="Times New Roman"/>
          <w:b/>
          <w:sz w:val="28"/>
          <w:szCs w:val="28"/>
          <w:lang w:val="de-DE"/>
        </w:rPr>
      </w:pPr>
      <w:r w:rsidRPr="00C5465A">
        <w:rPr>
          <w:rFonts w:ascii="Times New Roman" w:eastAsia="Times New Roman" w:hAnsi="Times New Roman" w:cs="Times New Roman"/>
          <w:b/>
          <w:sz w:val="28"/>
          <w:szCs w:val="28"/>
          <w:lang w:val="de-DE"/>
        </w:rPr>
        <w:t>Người quản lý doanh nghiệp sau khi thay đổi:</w:t>
      </w:r>
    </w:p>
    <w:p w:rsidR="00C5465A" w:rsidRPr="00C5465A" w:rsidRDefault="00C5465A" w:rsidP="00C5465A">
      <w:pPr>
        <w:tabs>
          <w:tab w:val="left" w:leader="dot" w:pos="5760"/>
          <w:tab w:val="left" w:leader="dot" w:pos="9072"/>
        </w:tabs>
        <w:spacing w:after="120" w:line="240" w:lineRule="auto"/>
        <w:ind w:firstLine="72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Họ và tên </w:t>
      </w:r>
      <w:r w:rsidRPr="00C5465A">
        <w:rPr>
          <w:rFonts w:ascii="Times New Roman" w:eastAsia="Times New Roman" w:hAnsi="Times New Roman" w:cs="Times New Roman"/>
          <w:i/>
          <w:sz w:val="28"/>
          <w:szCs w:val="28"/>
          <w:lang w:val="de-DE"/>
        </w:rPr>
        <w:t>(ghi bằng chữ in hoa)</w:t>
      </w:r>
      <w:r w:rsidRPr="00C5465A">
        <w:rPr>
          <w:rFonts w:ascii="Times New Roman" w:eastAsia="Times New Roman" w:hAnsi="Times New Roman" w:cs="Times New Roman"/>
          <w:sz w:val="28"/>
          <w:szCs w:val="28"/>
          <w:lang w:val="de-DE"/>
        </w:rPr>
        <w:t xml:space="preserve">: </w:t>
      </w:r>
      <w:r w:rsidRPr="00C5465A">
        <w:rPr>
          <w:rFonts w:ascii="Times New Roman" w:eastAsia="Times New Roman" w:hAnsi="Times New Roman" w:cs="Times New Roman"/>
          <w:sz w:val="28"/>
          <w:szCs w:val="28"/>
          <w:lang w:val="de-DE"/>
        </w:rPr>
        <w:tab/>
        <w:t xml:space="preserve">Giới tính: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9072"/>
        </w:tabs>
        <w:spacing w:after="120" w:line="240" w:lineRule="auto"/>
        <w:ind w:firstLine="72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Chức danh: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2520"/>
          <w:tab w:val="left" w:leader="dot" w:pos="3060"/>
          <w:tab w:val="left" w:leader="dot" w:pos="3828"/>
          <w:tab w:val="left" w:leader="dot" w:pos="6120"/>
          <w:tab w:val="left" w:leader="dot" w:pos="9072"/>
        </w:tabs>
        <w:spacing w:after="120" w:line="240" w:lineRule="auto"/>
        <w:ind w:firstLine="72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Sinh ngày: </w:t>
      </w:r>
      <w:r w:rsidRPr="00C5465A">
        <w:rPr>
          <w:rFonts w:ascii="Times New Roman" w:eastAsia="Times New Roman" w:hAnsi="Times New Roman" w:cs="Times New Roman"/>
          <w:sz w:val="28"/>
          <w:szCs w:val="28"/>
          <w:lang w:val="de-DE"/>
        </w:rPr>
        <w:tab/>
        <w:t>/</w:t>
      </w:r>
      <w:r w:rsidRPr="00C5465A">
        <w:rPr>
          <w:rFonts w:ascii="Times New Roman" w:eastAsia="Times New Roman" w:hAnsi="Times New Roman" w:cs="Times New Roman"/>
          <w:sz w:val="28"/>
          <w:szCs w:val="28"/>
          <w:lang w:val="de-DE"/>
        </w:rPr>
        <w:tab/>
        <w:t>/</w:t>
      </w:r>
      <w:r w:rsidRPr="00C5465A">
        <w:rPr>
          <w:rFonts w:ascii="Times New Roman" w:eastAsia="Times New Roman" w:hAnsi="Times New Roman" w:cs="Times New Roman"/>
          <w:sz w:val="28"/>
          <w:szCs w:val="28"/>
          <w:lang w:val="de-DE"/>
        </w:rPr>
        <w:tab/>
        <w:t xml:space="preserve">Dân tộc: </w:t>
      </w:r>
      <w:r w:rsidRPr="00C5465A">
        <w:rPr>
          <w:rFonts w:ascii="Times New Roman" w:eastAsia="Times New Roman" w:hAnsi="Times New Roman" w:cs="Times New Roman"/>
          <w:sz w:val="28"/>
          <w:szCs w:val="28"/>
          <w:lang w:val="de-DE"/>
        </w:rPr>
        <w:tab/>
        <w:t xml:space="preserve"> Quốc tịch: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Loại giấy tờ chứng thực cá nhân:</w:t>
      </w:r>
      <w:r w:rsidRPr="00C5465A">
        <w:rPr>
          <w:rFonts w:ascii="Times New Roman" w:eastAsia="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3935"/>
        <w:gridCol w:w="4644"/>
      </w:tblGrid>
      <w:tr w:rsidR="00C5465A" w:rsidRPr="00C5465A" w:rsidTr="006134AD">
        <w:tc>
          <w:tcPr>
            <w:tcW w:w="3935"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39EB676" wp14:editId="3ACAAA87">
                      <wp:simplePos x="0" y="0"/>
                      <wp:positionH relativeFrom="column">
                        <wp:posOffset>43180</wp:posOffset>
                      </wp:positionH>
                      <wp:positionV relativeFrom="paragraph">
                        <wp:posOffset>71120</wp:posOffset>
                      </wp:positionV>
                      <wp:extent cx="210820" cy="201930"/>
                      <wp:effectExtent l="11430" t="5080" r="6350" b="1206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lzOqRiACAAA/BAAADgAAAAAAAAAAAAAAAAAuAgAAZHJzL2Uyb0RvYy54bWxQSwEC&#10;LQAUAAYACAAAACEA6W78otsAAAAGAQAADwAAAAAAAAAAAAAAAAB6BAAAZHJzL2Rvd25yZXYueG1s&#10;UEsFBgAAAAAEAAQA8wAAAIIFAAAAAA==&#10;"/>
                  </w:pict>
                </mc:Fallback>
              </mc:AlternateContent>
            </w:r>
            <w:r w:rsidRPr="00C5465A">
              <w:rPr>
                <w:rFonts w:ascii="Times New Roman" w:eastAsia="Times New Roman" w:hAnsi="Times New Roman" w:cs="Times New Roman"/>
                <w:sz w:val="28"/>
                <w:szCs w:val="28"/>
                <w:lang w:eastAsia="zh-CN"/>
              </w:rPr>
              <w:t>Chứng minh nhân dân</w:t>
            </w:r>
          </w:p>
        </w:tc>
        <w:tc>
          <w:tcPr>
            <w:tcW w:w="4644"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E172A68" wp14:editId="59C2DF7A">
                      <wp:simplePos x="0" y="0"/>
                      <wp:positionH relativeFrom="column">
                        <wp:posOffset>55880</wp:posOffset>
                      </wp:positionH>
                      <wp:positionV relativeFrom="paragraph">
                        <wp:posOffset>71120</wp:posOffset>
                      </wp:positionV>
                      <wp:extent cx="210820" cy="201930"/>
                      <wp:effectExtent l="8255" t="5080" r="9525" b="1206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4/P+ghAgAAPwQAAA4AAAAAAAAAAAAAAAAALgIAAGRycy9lMm9Eb2MueG1sUEsB&#10;Ai0AFAAGAAgAAAAhAM7AV9fbAAAABgEAAA8AAAAAAAAAAAAAAAAAewQAAGRycy9kb3ducmV2Lnht&#10;bFBLBQYAAAAABAAEAPMAAACDBQAAAAA=&#10;"/>
                  </w:pict>
                </mc:Fallback>
              </mc:AlternateContent>
            </w:r>
            <w:r w:rsidRPr="00C5465A">
              <w:rPr>
                <w:rFonts w:ascii="Times New Roman" w:eastAsia="Times New Roman" w:hAnsi="Times New Roman" w:cs="Times New Roman"/>
                <w:sz w:val="28"/>
                <w:szCs w:val="28"/>
                <w:lang w:eastAsia="zh-CN"/>
              </w:rPr>
              <w:t>Căn cước công dân</w:t>
            </w:r>
          </w:p>
        </w:tc>
      </w:tr>
      <w:tr w:rsidR="00C5465A" w:rsidRPr="00C5465A" w:rsidTr="006134AD">
        <w:tc>
          <w:tcPr>
            <w:tcW w:w="3935"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C8211B0" wp14:editId="04ED788A">
                      <wp:simplePos x="0" y="0"/>
                      <wp:positionH relativeFrom="column">
                        <wp:posOffset>43180</wp:posOffset>
                      </wp:positionH>
                      <wp:positionV relativeFrom="paragraph">
                        <wp:posOffset>63500</wp:posOffset>
                      </wp:positionV>
                      <wp:extent cx="210820" cy="201930"/>
                      <wp:effectExtent l="11430" t="13335" r="6350" b="1333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Jy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V9y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2BonIiAgAAPwQAAA4AAAAAAAAAAAAAAAAALgIAAGRycy9lMm9Eb2MueG1sUEsB&#10;Ai0AFAAGAAgAAAAhAKT4rrDaAAAABgEAAA8AAAAAAAAAAAAAAAAAfAQAAGRycy9kb3ducmV2Lnht&#10;bFBLBQYAAAAABAAEAPMAAACDBQAAAAA=&#10;"/>
                  </w:pict>
                </mc:Fallback>
              </mc:AlternateContent>
            </w:r>
            <w:r w:rsidRPr="00C5465A">
              <w:rPr>
                <w:rFonts w:ascii="Times New Roman" w:eastAsia="Times New Roman" w:hAnsi="Times New Roman" w:cs="Times New Roman"/>
                <w:sz w:val="28"/>
                <w:szCs w:val="28"/>
                <w:lang w:eastAsia="zh-CN"/>
              </w:rPr>
              <w:t>Hộ chiếu</w:t>
            </w:r>
          </w:p>
        </w:tc>
        <w:tc>
          <w:tcPr>
            <w:tcW w:w="4644"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Calibri" w:eastAsia="Times New Roman" w:hAnsi="Calibri" w:cs="Calibri"/>
                <w:noProof/>
                <w:sz w:val="28"/>
                <w:szCs w:val="28"/>
              </w:rPr>
              <mc:AlternateContent>
                <mc:Choice Requires="wps">
                  <w:drawing>
                    <wp:anchor distT="0" distB="0" distL="114300" distR="114300" simplePos="0" relativeHeight="251673600" behindDoc="0" locked="0" layoutInCell="1" allowOverlap="1" wp14:anchorId="21C43236" wp14:editId="7EC6F58A">
                      <wp:simplePos x="0" y="0"/>
                      <wp:positionH relativeFrom="column">
                        <wp:posOffset>55880</wp:posOffset>
                      </wp:positionH>
                      <wp:positionV relativeFrom="paragraph">
                        <wp:posOffset>63500</wp:posOffset>
                      </wp:positionV>
                      <wp:extent cx="210820" cy="201930"/>
                      <wp:effectExtent l="8255" t="13335" r="9525" b="1333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fc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&#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dI033CECAAA/BAAADgAAAAAAAAAAAAAAAAAuAgAAZHJzL2Uyb0RvYy54bWxQSwEC&#10;LQAUAAYACAAAACEAg1YFxdoAAAAGAQAADwAAAAAAAAAAAAAAAAB7BAAAZHJzL2Rvd25yZXYueG1s&#10;UEsFBgAAAAAEAAQA8wAAAIIFAAAAAA==&#10;"/>
                  </w:pict>
                </mc:Fallback>
              </mc:AlternateContent>
            </w:r>
            <w:r w:rsidRPr="00C5465A">
              <w:rPr>
                <w:rFonts w:ascii="Times New Roman" w:eastAsia="Times New Roman" w:hAnsi="Times New Roman" w:cs="Times New Roman"/>
                <w:sz w:val="28"/>
                <w:szCs w:val="28"/>
                <w:lang w:eastAsia="zh-CN"/>
              </w:rPr>
              <w:t xml:space="preserve">Loại khác </w:t>
            </w:r>
            <w:r w:rsidRPr="00C5465A">
              <w:rPr>
                <w:rFonts w:ascii="Times New Roman" w:eastAsia="Times New Roman" w:hAnsi="Times New Roman" w:cs="Times New Roman"/>
                <w:i/>
                <w:sz w:val="28"/>
                <w:szCs w:val="28"/>
                <w:lang w:eastAsia="zh-CN"/>
              </w:rPr>
              <w:t>(ghi rõ)</w:t>
            </w:r>
            <w:r w:rsidRPr="00C5465A">
              <w:rPr>
                <w:rFonts w:ascii="Times New Roman" w:eastAsia="Times New Roman" w:hAnsi="Times New Roman" w:cs="Times New Roman"/>
                <w:sz w:val="28"/>
                <w:szCs w:val="28"/>
                <w:lang w:eastAsia="zh-CN"/>
              </w:rPr>
              <w:t>:…………</w:t>
            </w:r>
          </w:p>
        </w:tc>
      </w:tr>
    </w:tbl>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Số giấy tờ chứng thực cá nhân:</w:t>
      </w:r>
      <w:r w:rsidRPr="00C5465A">
        <w:rPr>
          <w:rFonts w:ascii="Times New Roman" w:eastAsia="Times New Roman" w:hAnsi="Times New Roman" w:cs="Times New Roman"/>
          <w:sz w:val="28"/>
          <w:szCs w:val="28"/>
          <w:lang w:eastAsia="zh-CN"/>
        </w:rPr>
        <w:tab/>
        <w:t>…………………………………………...</w:t>
      </w:r>
    </w:p>
    <w:p w:rsidR="00C5465A" w:rsidRPr="00C5465A" w:rsidRDefault="00C5465A" w:rsidP="00C5465A">
      <w:pPr>
        <w:tabs>
          <w:tab w:val="left" w:leader="dot" w:pos="9072"/>
        </w:tabs>
        <w:spacing w:before="120" w:after="120" w:line="240" w:lineRule="auto"/>
        <w:ind w:firstLine="720"/>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Ngày cấp: …./…./….Nơi cấp: …………..Ngày hết hạn </w:t>
      </w:r>
      <w:r w:rsidRPr="00C5465A">
        <w:rPr>
          <w:rFonts w:ascii="Times New Roman" w:eastAsia="Times New Roman" w:hAnsi="Times New Roman" w:cs="Times New Roman"/>
          <w:i/>
          <w:sz w:val="28"/>
          <w:szCs w:val="28"/>
          <w:lang w:eastAsia="zh-CN"/>
        </w:rPr>
        <w:t>(nếu có)</w:t>
      </w:r>
      <w:r w:rsidRPr="00C5465A">
        <w:rPr>
          <w:rFonts w:ascii="Times New Roman" w:eastAsia="Times New Roman" w:hAnsi="Times New Roman" w:cs="Times New Roman"/>
          <w:sz w:val="28"/>
          <w:szCs w:val="28"/>
          <w:lang w:eastAsia="zh-CN"/>
        </w:rPr>
        <w:t>: …/…/…</w:t>
      </w:r>
    </w:p>
    <w:p w:rsidR="00C5465A" w:rsidRPr="00C5465A" w:rsidRDefault="00C5465A" w:rsidP="00C5465A">
      <w:pPr>
        <w:tabs>
          <w:tab w:val="left" w:leader="dot" w:pos="9072"/>
        </w:tabs>
        <w:spacing w:before="120" w:after="120" w:line="240" w:lineRule="auto"/>
        <w:ind w:firstLine="72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Nơi đăng ký hộ khẩu thường trú:</w:t>
      </w:r>
    </w:p>
    <w:p w:rsidR="00C5465A" w:rsidRPr="00C5465A" w:rsidRDefault="00C5465A" w:rsidP="00C5465A">
      <w:pPr>
        <w:tabs>
          <w:tab w:val="left" w:leader="dot" w:pos="9072"/>
        </w:tabs>
        <w:spacing w:after="120" w:line="240" w:lineRule="auto"/>
        <w:ind w:firstLine="144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Số nhà, ngách, hẻm, ngõ, đường phố/tổ/xóm/ấp/thôn: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9072"/>
        </w:tabs>
        <w:spacing w:after="120" w:line="240" w:lineRule="auto"/>
        <w:ind w:firstLine="144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Xã/Phường/Thị trấn: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9072"/>
        </w:tabs>
        <w:spacing w:after="120" w:line="240" w:lineRule="auto"/>
        <w:ind w:firstLine="144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Quận/Huyện/Thị xã/Thành phố thuộc tỉnh: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9072"/>
        </w:tabs>
        <w:spacing w:after="120" w:line="240" w:lineRule="auto"/>
        <w:ind w:firstLine="144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Tỉnh/Thành phố: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9072"/>
        </w:tabs>
        <w:spacing w:after="120" w:line="240" w:lineRule="auto"/>
        <w:ind w:firstLine="144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Quốc gia: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9072"/>
        </w:tabs>
        <w:spacing w:after="120" w:line="312" w:lineRule="auto"/>
        <w:ind w:firstLine="72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Chỗ ở hiện tại:</w:t>
      </w:r>
    </w:p>
    <w:p w:rsidR="00C5465A" w:rsidRPr="00C5465A" w:rsidRDefault="00C5465A" w:rsidP="00C5465A">
      <w:pPr>
        <w:tabs>
          <w:tab w:val="left" w:leader="dot" w:pos="9072"/>
        </w:tabs>
        <w:spacing w:after="120" w:line="240" w:lineRule="auto"/>
        <w:ind w:firstLine="144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Số nhà, ngách, hẻm, ngõ, đường phố/tổ/xóm/ấp/thôn: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9072"/>
        </w:tabs>
        <w:spacing w:after="120" w:line="240" w:lineRule="auto"/>
        <w:ind w:firstLine="144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Xã/Phường/Thị trấn: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9072"/>
        </w:tabs>
        <w:spacing w:after="120" w:line="240" w:lineRule="auto"/>
        <w:ind w:firstLine="144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Quận/Huyện/Thị xã/Thành phố thuộc tỉnh: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9072"/>
        </w:tabs>
        <w:spacing w:after="120" w:line="240" w:lineRule="auto"/>
        <w:ind w:firstLine="144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Tỉnh/Thành phố: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9072"/>
        </w:tabs>
        <w:spacing w:after="120" w:line="240" w:lineRule="auto"/>
        <w:ind w:firstLine="1440"/>
        <w:jc w:val="both"/>
        <w:rPr>
          <w:rFonts w:ascii="Times New Roman" w:eastAsia="Times New Roman" w:hAnsi="Times New Roman" w:cs="Times New Roman"/>
          <w:sz w:val="28"/>
          <w:szCs w:val="28"/>
          <w:lang w:val="de-DE"/>
        </w:rPr>
      </w:pPr>
      <w:r w:rsidRPr="00C5465A">
        <w:rPr>
          <w:rFonts w:ascii="Times New Roman" w:eastAsia="Times New Roman" w:hAnsi="Times New Roman" w:cs="Times New Roman"/>
          <w:sz w:val="28"/>
          <w:szCs w:val="28"/>
          <w:lang w:val="de-DE"/>
        </w:rPr>
        <w:t xml:space="preserve">Quốc gia: </w:t>
      </w:r>
      <w:r w:rsidRPr="00C5465A">
        <w:rPr>
          <w:rFonts w:ascii="Times New Roman" w:eastAsia="Times New Roman" w:hAnsi="Times New Roman" w:cs="Times New Roman"/>
          <w:sz w:val="28"/>
          <w:szCs w:val="28"/>
          <w:lang w:val="de-DE"/>
        </w:rPr>
        <w:tab/>
      </w:r>
    </w:p>
    <w:p w:rsidR="00C5465A" w:rsidRPr="00C5465A" w:rsidRDefault="00C5465A" w:rsidP="00C5465A">
      <w:pPr>
        <w:tabs>
          <w:tab w:val="left" w:leader="dot" w:pos="5760"/>
          <w:tab w:val="left" w:leader="dot" w:pos="9072"/>
        </w:tabs>
        <w:spacing w:after="120" w:line="240" w:lineRule="auto"/>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Điện thoại</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t>Fax</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r>
    </w:p>
    <w:p w:rsidR="00C5465A" w:rsidRPr="00C5465A" w:rsidRDefault="00C5465A" w:rsidP="00C5465A">
      <w:pPr>
        <w:tabs>
          <w:tab w:val="left" w:leader="dot" w:pos="5760"/>
          <w:tab w:val="left" w:leader="dot" w:pos="9072"/>
        </w:tabs>
        <w:spacing w:after="120" w:line="240" w:lineRule="auto"/>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Email</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t>Website</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rPr>
        <w:t xml:space="preserve">: </w:t>
      </w:r>
      <w:r w:rsidRPr="00C5465A">
        <w:rPr>
          <w:rFonts w:ascii="Times New Roman" w:eastAsia="Times New Roman" w:hAnsi="Times New Roman" w:cs="Times New Roman"/>
          <w:sz w:val="28"/>
          <w:szCs w:val="28"/>
        </w:rPr>
        <w:tab/>
      </w:r>
    </w:p>
    <w:p w:rsidR="00C5465A" w:rsidRPr="00C5465A" w:rsidRDefault="00C5465A" w:rsidP="00C5465A">
      <w:pPr>
        <w:spacing w:before="120" w:after="360"/>
        <w:jc w:val="center"/>
        <w:rPr>
          <w:rFonts w:ascii="Times New Roman" w:eastAsia="Times New Roman" w:hAnsi="Times New Roman" w:cs="Times New Roman"/>
          <w:bCs/>
          <w:sz w:val="28"/>
          <w:szCs w:val="28"/>
        </w:rPr>
      </w:pPr>
      <w:r w:rsidRPr="00C5465A">
        <w:rPr>
          <w:rFonts w:ascii="Times New Roman" w:eastAsia="Times New Roman" w:hAnsi="Times New Roman" w:cs="Times New Roman"/>
          <w:bCs/>
          <w:sz w:val="28"/>
          <w:szCs w:val="28"/>
        </w:rPr>
        <w:br w:type="page"/>
      </w:r>
      <w:r w:rsidRPr="00C5465A">
        <w:rPr>
          <w:rFonts w:ascii="Times New Roman" w:eastAsia="Times New Roman" w:hAnsi="Times New Roman" w:cs="Times New Roman"/>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
      <w:tr w:rsidR="00C5465A" w:rsidRPr="00C5465A" w:rsidTr="006134AD">
        <w:tc>
          <w:tcPr>
            <w:tcW w:w="794" w:type="dxa"/>
          </w:tcPr>
          <w:p w:rsidR="00C5465A" w:rsidRPr="00C5465A" w:rsidRDefault="00C5465A" w:rsidP="00C5465A">
            <w:pPr>
              <w:spacing w:before="120" w:after="120" w:line="240" w:lineRule="auto"/>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STT</w:t>
            </w:r>
          </w:p>
        </w:tc>
        <w:tc>
          <w:tcPr>
            <w:tcW w:w="8420" w:type="dxa"/>
            <w:gridSpan w:val="2"/>
          </w:tcPr>
          <w:p w:rsidR="00C5465A" w:rsidRPr="00C5465A" w:rsidRDefault="00C5465A" w:rsidP="00C5465A">
            <w:pPr>
              <w:spacing w:before="120" w:after="120" w:line="240" w:lineRule="auto"/>
              <w:ind w:firstLine="567"/>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Các chỉ tiêu thông tin đăng ký thuế</w:t>
            </w:r>
          </w:p>
        </w:tc>
      </w:tr>
      <w:tr w:rsidR="00C5465A" w:rsidRPr="00C5465A" w:rsidTr="006134AD">
        <w:tc>
          <w:tcPr>
            <w:tcW w:w="794" w:type="dxa"/>
          </w:tcPr>
          <w:p w:rsidR="00C5465A" w:rsidRPr="00C5465A" w:rsidRDefault="00C5465A" w:rsidP="00C5465A">
            <w:pPr>
              <w:spacing w:before="80" w:after="8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1</w:t>
            </w:r>
          </w:p>
        </w:tc>
        <w:tc>
          <w:tcPr>
            <w:tcW w:w="8420" w:type="dxa"/>
            <w:gridSpan w:val="2"/>
          </w:tcPr>
          <w:p w:rsidR="00C5465A" w:rsidRPr="00C5465A" w:rsidRDefault="00C5465A" w:rsidP="00C5465A">
            <w:pPr>
              <w:spacing w:before="80" w:after="80" w:line="34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 xml:space="preserve">Thông tin về Giám đốc (Tổng giám đốc) </w:t>
            </w:r>
            <w:r w:rsidRPr="00C5465A">
              <w:rPr>
                <w:rFonts w:ascii="Times New Roman" w:eastAsia="Times New Roman" w:hAnsi="Times New Roman" w:cs="Times New Roman"/>
                <w:i/>
                <w:sz w:val="28"/>
                <w:szCs w:val="28"/>
              </w:rPr>
              <w:t>(chỉ kê khai trong trường hợp Giám đốc (Tổng giám đốc) không phải người đại diện theo pháp luật)</w:t>
            </w:r>
            <w:r w:rsidRPr="00C5465A">
              <w:rPr>
                <w:rFonts w:ascii="Times New Roman" w:eastAsia="Times New Roman" w:hAnsi="Times New Roman" w:cs="Times New Roman"/>
                <w:sz w:val="28"/>
                <w:szCs w:val="28"/>
              </w:rPr>
              <w:t>:</w:t>
            </w:r>
          </w:p>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Họ và tên Giám đốc (Tổng giám đốc): …………………………………..</w:t>
            </w:r>
          </w:p>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Điện thoại: ………………………………………………………………..</w:t>
            </w:r>
          </w:p>
        </w:tc>
      </w:tr>
      <w:tr w:rsidR="00C5465A" w:rsidRPr="00C5465A" w:rsidTr="006134AD">
        <w:tc>
          <w:tcPr>
            <w:tcW w:w="794" w:type="dxa"/>
          </w:tcPr>
          <w:p w:rsidR="00C5465A" w:rsidRPr="00C5465A" w:rsidRDefault="00C5465A" w:rsidP="00C5465A">
            <w:pPr>
              <w:spacing w:before="80" w:after="8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2</w:t>
            </w:r>
          </w:p>
        </w:tc>
        <w:tc>
          <w:tcPr>
            <w:tcW w:w="8420" w:type="dxa"/>
            <w:gridSpan w:val="2"/>
          </w:tcPr>
          <w:p w:rsidR="00C5465A" w:rsidRPr="00C5465A" w:rsidRDefault="00C5465A" w:rsidP="00C5465A">
            <w:pPr>
              <w:spacing w:before="80" w:after="80" w:line="34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Thông tin về Kế toán trưởng/Phụ trách kế toán (</w:t>
            </w:r>
            <w:r w:rsidRPr="00C5465A">
              <w:rPr>
                <w:rFonts w:ascii="Times New Roman" w:eastAsia="Times New Roman" w:hAnsi="Times New Roman" w:cs="Times New Roman"/>
                <w:i/>
                <w:iCs/>
                <w:sz w:val="28"/>
                <w:szCs w:val="28"/>
              </w:rPr>
              <w:t>nếu có</w:t>
            </w:r>
            <w:r w:rsidRPr="00C5465A">
              <w:rPr>
                <w:rFonts w:ascii="Times New Roman" w:eastAsia="Times New Roman" w:hAnsi="Times New Roman" w:cs="Times New Roman"/>
                <w:sz w:val="28"/>
                <w:szCs w:val="28"/>
              </w:rPr>
              <w:t>)</w:t>
            </w:r>
            <w:r w:rsidRPr="00C5465A">
              <w:rPr>
                <w:rFonts w:ascii="Times New Roman" w:eastAsia="Times New Roman" w:hAnsi="Times New Roman" w:cs="Times New Roman"/>
                <w:sz w:val="28"/>
                <w:szCs w:val="28"/>
                <w:vertAlign w:val="superscript"/>
              </w:rPr>
              <w:footnoteReference w:customMarkFollows="1" w:id="2"/>
              <w:t>2</w:t>
            </w:r>
            <w:r w:rsidRPr="00C5465A">
              <w:rPr>
                <w:rFonts w:ascii="Times New Roman" w:eastAsia="Times New Roman" w:hAnsi="Times New Roman" w:cs="Times New Roman"/>
                <w:sz w:val="28"/>
                <w:szCs w:val="28"/>
              </w:rPr>
              <w:t>:</w:t>
            </w:r>
          </w:p>
          <w:p w:rsidR="00C5465A" w:rsidRPr="00C5465A" w:rsidRDefault="00C5465A" w:rsidP="00C5465A">
            <w:pPr>
              <w:spacing w:before="80" w:after="80" w:line="34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Họ và tên Kế toán trưởng/Phụ trách kế toán: …………………………….</w:t>
            </w:r>
          </w:p>
          <w:p w:rsidR="00C5465A" w:rsidRPr="00C5465A" w:rsidRDefault="00C5465A" w:rsidP="00C5465A">
            <w:pPr>
              <w:spacing w:before="80" w:after="80" w:line="34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Điện thoại: …………………………………………………………..</w:t>
            </w:r>
          </w:p>
        </w:tc>
      </w:tr>
      <w:tr w:rsidR="00C5465A" w:rsidRPr="00C5465A" w:rsidTr="006134AD">
        <w:tc>
          <w:tcPr>
            <w:tcW w:w="794" w:type="dxa"/>
          </w:tcPr>
          <w:p w:rsidR="00C5465A" w:rsidRPr="00C5465A" w:rsidRDefault="00C5465A" w:rsidP="00C5465A">
            <w:pPr>
              <w:spacing w:before="80" w:after="8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3</w:t>
            </w:r>
          </w:p>
        </w:tc>
        <w:tc>
          <w:tcPr>
            <w:tcW w:w="8420" w:type="dxa"/>
            <w:gridSpan w:val="2"/>
          </w:tcPr>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Địa chỉ nhận thông báo thuế:</w:t>
            </w:r>
          </w:p>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Số nhà, đường phố/tổ/xóm/ấp/thôn: …………………………………</w:t>
            </w:r>
          </w:p>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Xã/Phường/Thị trấn: ……………………………………………………</w:t>
            </w:r>
          </w:p>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Quận/Huyện/Thị xã/Thành phố thuộc tỉnh: …………………………</w:t>
            </w:r>
          </w:p>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Tỉnh/Thành phố: ………………………………………………………….</w:t>
            </w:r>
          </w:p>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Điện thoại: ……………………………Fax</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rPr>
              <w:t>: …………………..</w:t>
            </w:r>
          </w:p>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Email</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rPr>
              <w:t>: …………………………………………………………</w:t>
            </w:r>
          </w:p>
        </w:tc>
      </w:tr>
      <w:tr w:rsidR="00C5465A" w:rsidRPr="00C5465A" w:rsidTr="006134AD">
        <w:tc>
          <w:tcPr>
            <w:tcW w:w="794" w:type="dxa"/>
          </w:tcPr>
          <w:p w:rsidR="00C5465A" w:rsidRPr="00C5465A" w:rsidDel="00264C9D" w:rsidRDefault="00C5465A" w:rsidP="00C5465A">
            <w:pPr>
              <w:spacing w:before="120" w:after="120" w:line="340" w:lineRule="exact"/>
              <w:jc w:val="center"/>
              <w:rPr>
                <w:rFonts w:ascii="Times New Roman" w:eastAsia="Times New Roman" w:hAnsi="Times New Roman" w:cs="Times New Roman"/>
                <w:sz w:val="28"/>
                <w:szCs w:val="28"/>
                <w:vertAlign w:val="superscript"/>
                <w:lang w:eastAsia="zh-CN"/>
              </w:rPr>
            </w:pPr>
            <w:r w:rsidRPr="00C5465A">
              <w:rPr>
                <w:rFonts w:ascii="Times New Roman" w:eastAsia="Times New Roman" w:hAnsi="Times New Roman" w:cs="Times New Roman"/>
                <w:sz w:val="28"/>
                <w:szCs w:val="28"/>
              </w:rPr>
              <w:t>4</w:t>
            </w:r>
          </w:p>
        </w:tc>
        <w:tc>
          <w:tcPr>
            <w:tcW w:w="8420" w:type="dxa"/>
            <w:gridSpan w:val="2"/>
            <w:vAlign w:val="center"/>
          </w:tcPr>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lang w:eastAsia="zh-CN"/>
              </w:rPr>
              <w:t>Ngày bắt đầu hoạt động</w:t>
            </w:r>
            <w:r w:rsidRPr="00C5465A">
              <w:rPr>
                <w:rFonts w:ascii="Times New Roman" w:eastAsia="Times New Roman" w:hAnsi="Times New Roman" w:cs="Times New Roman"/>
                <w:sz w:val="28"/>
                <w:szCs w:val="28"/>
                <w:vertAlign w:val="superscript"/>
                <w:lang w:eastAsia="zh-CN"/>
              </w:rPr>
              <w:footnoteReference w:customMarkFollows="1" w:id="3"/>
              <w:t>3</w:t>
            </w:r>
            <w:r w:rsidRPr="00C5465A">
              <w:rPr>
                <w:rFonts w:ascii="Times New Roman" w:eastAsia="Times New Roman" w:hAnsi="Times New Roman" w:cs="Times New Roman"/>
                <w:sz w:val="28"/>
                <w:szCs w:val="28"/>
                <w:lang w:eastAsia="zh-CN"/>
              </w:rPr>
              <w:t>: …../…../…….</w:t>
            </w:r>
          </w:p>
        </w:tc>
      </w:tr>
      <w:tr w:rsidR="00C5465A" w:rsidRPr="00C5465A" w:rsidTr="006134AD">
        <w:tc>
          <w:tcPr>
            <w:tcW w:w="794" w:type="dxa"/>
          </w:tcPr>
          <w:p w:rsidR="00C5465A" w:rsidRPr="00C5465A" w:rsidRDefault="00C5465A" w:rsidP="00C5465A">
            <w:pPr>
              <w:spacing w:before="120" w:after="12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5</w:t>
            </w:r>
          </w:p>
        </w:tc>
        <w:tc>
          <w:tcPr>
            <w:tcW w:w="8420" w:type="dxa"/>
            <w:gridSpan w:val="2"/>
            <w:vAlign w:val="center"/>
          </w:tcPr>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Hình thức hạch toán (</w:t>
            </w:r>
            <w:r w:rsidRPr="00C5465A">
              <w:rPr>
                <w:rFonts w:ascii="Times New Roman" w:eastAsia="Times New Roman" w:hAnsi="Times New Roman" w:cs="Times New Roman"/>
                <w:i/>
                <w:sz w:val="28"/>
                <w:szCs w:val="28"/>
              </w:rPr>
              <w:t>đánh dấu X vào ô thích hợp</w:t>
            </w:r>
            <w:r w:rsidRPr="00C5465A">
              <w:rPr>
                <w:rFonts w:ascii="Times New Roman" w:eastAsia="Times New Roman" w:hAnsi="Times New Roman" w:cs="Times New Roman"/>
                <w:sz w:val="28"/>
                <w:szCs w:val="28"/>
              </w:rPr>
              <w:t>):</w:t>
            </w:r>
          </w:p>
          <w:tbl>
            <w:tblPr>
              <w:tblW w:w="0" w:type="auto"/>
              <w:jc w:val="center"/>
              <w:tblInd w:w="1433" w:type="dxa"/>
              <w:tblLook w:val="04A0" w:firstRow="1" w:lastRow="0" w:firstColumn="1" w:lastColumn="0" w:noHBand="0" w:noVBand="1"/>
            </w:tblPr>
            <w:tblGrid>
              <w:gridCol w:w="2779"/>
              <w:gridCol w:w="1361"/>
            </w:tblGrid>
            <w:tr w:rsidR="00C5465A" w:rsidRPr="00C5465A" w:rsidTr="006134AD">
              <w:trPr>
                <w:jc w:val="center"/>
              </w:trPr>
              <w:tc>
                <w:tcPr>
                  <w:tcW w:w="2779" w:type="dxa"/>
                </w:tcPr>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Hạch toán độc lập</w:t>
                  </w:r>
                </w:p>
              </w:tc>
              <w:tc>
                <w:tcPr>
                  <w:tcW w:w="1361" w:type="dxa"/>
                </w:tcPr>
                <w:p w:rsidR="00C5465A" w:rsidRPr="00C5465A" w:rsidRDefault="00C5465A" w:rsidP="00C5465A">
                  <w:pPr>
                    <w:spacing w:before="80" w:after="80" w:line="340" w:lineRule="exact"/>
                    <w:ind w:firstLine="567"/>
                    <w:rPr>
                      <w:rFonts w:ascii="Times New Roman" w:eastAsia="Times New Roman" w:hAnsi="Times New Roman" w:cs="Times New Roman"/>
                      <w:sz w:val="28"/>
                      <w:szCs w:val="28"/>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303855E9" wp14:editId="7C449A51">
                            <wp:simplePos x="0" y="0"/>
                            <wp:positionH relativeFrom="column">
                              <wp:posOffset>40640</wp:posOffset>
                            </wp:positionH>
                            <wp:positionV relativeFrom="paragraph">
                              <wp:posOffset>20955</wp:posOffset>
                            </wp:positionV>
                            <wp:extent cx="231140" cy="203835"/>
                            <wp:effectExtent l="0" t="0" r="16510" b="2476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pyIQIAAD8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"/>
                        </w:pict>
                      </mc:Fallback>
                    </mc:AlternateContent>
                  </w:r>
                </w:p>
              </w:tc>
            </w:tr>
            <w:tr w:rsidR="00C5465A" w:rsidRPr="00C5465A" w:rsidTr="006134AD">
              <w:trPr>
                <w:jc w:val="center"/>
              </w:trPr>
              <w:tc>
                <w:tcPr>
                  <w:tcW w:w="2779" w:type="dxa"/>
                </w:tcPr>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Hạch toán phụ thuộc</w:t>
                  </w:r>
                </w:p>
              </w:tc>
              <w:tc>
                <w:tcPr>
                  <w:tcW w:w="1361" w:type="dxa"/>
                </w:tcPr>
                <w:p w:rsidR="00C5465A" w:rsidRPr="00C5465A" w:rsidRDefault="00C5465A" w:rsidP="00C5465A">
                  <w:pPr>
                    <w:spacing w:before="80" w:after="80" w:line="340" w:lineRule="exact"/>
                    <w:ind w:firstLine="567"/>
                    <w:rPr>
                      <w:rFonts w:ascii="Times New Roman" w:eastAsia="Times New Roman" w:hAnsi="Times New Roman" w:cs="Times New Roman"/>
                      <w:sz w:val="28"/>
                      <w:szCs w:val="28"/>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3203CB6" wp14:editId="16C601D7">
                            <wp:simplePos x="0" y="0"/>
                            <wp:positionH relativeFrom="column">
                              <wp:posOffset>40640</wp:posOffset>
                            </wp:positionH>
                            <wp:positionV relativeFrom="paragraph">
                              <wp:posOffset>10160</wp:posOffset>
                            </wp:positionV>
                            <wp:extent cx="231140" cy="211455"/>
                            <wp:effectExtent l="0" t="0" r="16510" b="17145"/>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"/>
                        </w:pict>
                      </mc:Fallback>
                    </mc:AlternateContent>
                  </w:r>
                </w:p>
              </w:tc>
            </w:tr>
          </w:tbl>
          <w:p w:rsidR="00C5465A" w:rsidRPr="00C5465A" w:rsidRDefault="00C5465A" w:rsidP="00C5465A">
            <w:pPr>
              <w:spacing w:before="80" w:after="80" w:line="340" w:lineRule="exact"/>
              <w:ind w:firstLine="567"/>
              <w:rPr>
                <w:rFonts w:ascii="Times New Roman" w:eastAsia="Times New Roman" w:hAnsi="Times New Roman" w:cs="Times New Roman"/>
                <w:sz w:val="28"/>
                <w:szCs w:val="28"/>
              </w:rPr>
            </w:pPr>
          </w:p>
        </w:tc>
      </w:tr>
      <w:tr w:rsidR="00C5465A" w:rsidRPr="00C5465A" w:rsidTr="006134AD">
        <w:tc>
          <w:tcPr>
            <w:tcW w:w="794" w:type="dxa"/>
          </w:tcPr>
          <w:p w:rsidR="00C5465A" w:rsidRPr="00C5465A" w:rsidRDefault="00C5465A" w:rsidP="00C5465A">
            <w:pPr>
              <w:spacing w:before="120" w:after="12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6</w:t>
            </w:r>
          </w:p>
        </w:tc>
        <w:tc>
          <w:tcPr>
            <w:tcW w:w="8420" w:type="dxa"/>
            <w:gridSpan w:val="2"/>
          </w:tcPr>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Năm tài chính:</w:t>
            </w:r>
          </w:p>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Áp dụng từ ngày …..…./.……. đến ngày …..…/..…….</w:t>
            </w:r>
            <w:r w:rsidRPr="00C5465A">
              <w:rPr>
                <w:rFonts w:ascii="Times New Roman" w:eastAsia="Times New Roman" w:hAnsi="Times New Roman" w:cs="Times New Roman"/>
                <w:sz w:val="28"/>
                <w:szCs w:val="28"/>
                <w:vertAlign w:val="superscript"/>
              </w:rPr>
              <w:footnoteReference w:customMarkFollows="1" w:id="4"/>
              <w:t>4</w:t>
            </w:r>
          </w:p>
          <w:p w:rsidR="00C5465A" w:rsidRPr="00C5465A" w:rsidRDefault="00C5465A" w:rsidP="00C5465A">
            <w:pPr>
              <w:spacing w:before="80" w:after="80" w:line="340" w:lineRule="exact"/>
              <w:rPr>
                <w:rFonts w:ascii="Times New Roman" w:eastAsia="Times New Roman" w:hAnsi="Times New Roman" w:cs="Times New Roman"/>
                <w:i/>
                <w:sz w:val="28"/>
                <w:szCs w:val="28"/>
              </w:rPr>
            </w:pPr>
            <w:r w:rsidRPr="00C5465A">
              <w:rPr>
                <w:rFonts w:ascii="Times New Roman" w:eastAsia="Times New Roman" w:hAnsi="Times New Roman" w:cs="Times New Roman"/>
                <w:i/>
                <w:sz w:val="28"/>
                <w:szCs w:val="28"/>
              </w:rPr>
              <w:t>(Ghi ngày, tháng bắt đầu và kết thúc niên độ kế toán)</w:t>
            </w:r>
          </w:p>
        </w:tc>
      </w:tr>
      <w:tr w:rsidR="00C5465A" w:rsidRPr="00C5465A" w:rsidTr="006134AD">
        <w:tc>
          <w:tcPr>
            <w:tcW w:w="794" w:type="dxa"/>
          </w:tcPr>
          <w:p w:rsidR="00C5465A" w:rsidRPr="00C5465A" w:rsidRDefault="00C5465A" w:rsidP="00C5465A">
            <w:pPr>
              <w:spacing w:before="120" w:after="12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7</w:t>
            </w:r>
          </w:p>
        </w:tc>
        <w:tc>
          <w:tcPr>
            <w:tcW w:w="8420" w:type="dxa"/>
            <w:gridSpan w:val="2"/>
          </w:tcPr>
          <w:p w:rsidR="00C5465A" w:rsidRPr="00C5465A" w:rsidRDefault="00C5465A" w:rsidP="00C5465A">
            <w:pPr>
              <w:spacing w:before="80" w:after="8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Tổng số lao động: ......................................................................</w:t>
            </w:r>
          </w:p>
        </w:tc>
      </w:tr>
      <w:tr w:rsidR="00C5465A" w:rsidRPr="00C5465A" w:rsidTr="006134AD">
        <w:tc>
          <w:tcPr>
            <w:tcW w:w="794" w:type="dxa"/>
          </w:tcPr>
          <w:p w:rsidR="00C5465A" w:rsidRPr="00C5465A" w:rsidRDefault="00C5465A" w:rsidP="00C5465A">
            <w:pPr>
              <w:spacing w:before="120" w:after="120" w:line="340" w:lineRule="exact"/>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8</w:t>
            </w:r>
          </w:p>
        </w:tc>
        <w:tc>
          <w:tcPr>
            <w:tcW w:w="8420" w:type="dxa"/>
            <w:gridSpan w:val="2"/>
          </w:tcPr>
          <w:p w:rsidR="00C5465A" w:rsidRPr="00C5465A" w:rsidDel="00461204" w:rsidRDefault="00C5465A" w:rsidP="00C5465A">
            <w:pPr>
              <w:spacing w:after="0" w:line="340" w:lineRule="exact"/>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Có hoạt động theo dự án BOT/BTO/BT</w:t>
            </w:r>
            <w:r w:rsidRPr="00C5465A">
              <w:rPr>
                <w:rFonts w:ascii="Times New Roman" w:eastAsia="Times New Roman" w:hAnsi="Times New Roman" w:cs="Times New Roman"/>
                <w:sz w:val="28"/>
                <w:szCs w:val="28"/>
                <w:lang w:eastAsia="zh-CN"/>
              </w:rPr>
              <w:t>/</w:t>
            </w:r>
            <w:r w:rsidRPr="00C5465A">
              <w:rPr>
                <w:rFonts w:ascii="Times New Roman" w:eastAsia="Times New Roman" w:hAnsi="Times New Roman" w:cs="Times New Roman"/>
                <w:sz w:val="28"/>
                <w:szCs w:val="28"/>
                <w:lang w:val="nl-NL"/>
              </w:rPr>
              <w:t>BOO, BLT, BTL, O&amp;M</w:t>
            </w:r>
            <w:r w:rsidRPr="00C5465A">
              <w:rPr>
                <w:rFonts w:ascii="Times New Roman" w:eastAsia="Times New Roman" w:hAnsi="Times New Roman" w:cs="Times New Roman"/>
                <w:sz w:val="28"/>
                <w:szCs w:val="28"/>
              </w:rPr>
              <w:t xml:space="preserve"> không?</w:t>
            </w:r>
          </w:p>
          <w:tbl>
            <w:tblPr>
              <w:tblW w:w="0" w:type="auto"/>
              <w:tblLook w:val="04A0" w:firstRow="1" w:lastRow="0" w:firstColumn="1" w:lastColumn="0" w:noHBand="0" w:noVBand="1"/>
            </w:tblPr>
            <w:tblGrid>
              <w:gridCol w:w="4094"/>
              <w:gridCol w:w="4110"/>
            </w:tblGrid>
            <w:tr w:rsidR="00C5465A" w:rsidRPr="00C5465A" w:rsidTr="006134AD">
              <w:tc>
                <w:tcPr>
                  <w:tcW w:w="4226" w:type="dxa"/>
                  <w:shd w:val="clear" w:color="auto" w:fill="auto"/>
                </w:tcPr>
                <w:p w:rsidR="00C5465A" w:rsidRPr="00C5465A" w:rsidRDefault="00C5465A" w:rsidP="00C5465A">
                  <w:pPr>
                    <w:suppressAutoHyphens/>
                    <w:spacing w:after="0" w:line="340" w:lineRule="exact"/>
                    <w:ind w:firstLine="692"/>
                    <w:jc w:val="both"/>
                    <w:rPr>
                      <w:rFonts w:ascii="Times New Roman" w:eastAsia="Times New Roman" w:hAnsi="Times New Roman" w:cs="Times New Roman"/>
                      <w:sz w:val="28"/>
                      <w:szCs w:val="28"/>
                      <w:lang w:eastAsia="zh-CN"/>
                    </w:rPr>
                  </w:pPr>
                </w:p>
                <w:p w:rsidR="00C5465A" w:rsidRPr="00C5465A" w:rsidRDefault="00C5465A" w:rsidP="00C5465A">
                  <w:pPr>
                    <w:suppressAutoHyphens/>
                    <w:spacing w:before="120" w:after="0" w:line="340" w:lineRule="exact"/>
                    <w:ind w:firstLine="692"/>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84864" behindDoc="0" locked="0" layoutInCell="1" allowOverlap="1" wp14:anchorId="513DF86A" wp14:editId="516FCA9B">
                            <wp:simplePos x="0" y="0"/>
                            <wp:positionH relativeFrom="column">
                              <wp:posOffset>92710</wp:posOffset>
                            </wp:positionH>
                            <wp:positionV relativeFrom="paragraph">
                              <wp:posOffset>45085</wp:posOffset>
                            </wp:positionV>
                            <wp:extent cx="259715" cy="234950"/>
                            <wp:effectExtent l="13970" t="9525" r="12065" b="1270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s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n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" strokeweight=".26mm">
                            <v:stroke endcap="square"/>
                          </v:rect>
                        </w:pict>
                      </mc:Fallback>
                    </mc:AlternateContent>
                  </w:r>
                  <w:r w:rsidRPr="00C5465A">
                    <w:rPr>
                      <w:rFonts w:ascii="Times New Roman" w:eastAsia="Times New Roman" w:hAnsi="Times New Roman" w:cs="Times New Roman"/>
                      <w:sz w:val="28"/>
                      <w:szCs w:val="28"/>
                      <w:lang w:eastAsia="zh-CN"/>
                    </w:rPr>
                    <w:t>Có</w:t>
                  </w:r>
                </w:p>
              </w:tc>
              <w:tc>
                <w:tcPr>
                  <w:tcW w:w="4227" w:type="dxa"/>
                  <w:shd w:val="clear" w:color="auto" w:fill="auto"/>
                </w:tcPr>
                <w:p w:rsidR="00C5465A" w:rsidRPr="00C5465A" w:rsidRDefault="00C5465A" w:rsidP="00C5465A">
                  <w:pPr>
                    <w:suppressAutoHyphens/>
                    <w:spacing w:after="0" w:line="340" w:lineRule="exact"/>
                    <w:ind w:firstLine="692"/>
                    <w:jc w:val="both"/>
                    <w:rPr>
                      <w:rFonts w:ascii="Times New Roman" w:eastAsia="Times New Roman" w:hAnsi="Times New Roman" w:cs="Times New Roman"/>
                      <w:sz w:val="28"/>
                      <w:szCs w:val="28"/>
                      <w:lang w:eastAsia="zh-CN"/>
                    </w:rPr>
                  </w:pPr>
                </w:p>
                <w:p w:rsidR="00C5465A" w:rsidRPr="00C5465A" w:rsidRDefault="00C5465A" w:rsidP="00C5465A">
                  <w:pPr>
                    <w:suppressAutoHyphens/>
                    <w:spacing w:before="120" w:after="0" w:line="340" w:lineRule="exact"/>
                    <w:ind w:firstLine="692"/>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85888" behindDoc="0" locked="0" layoutInCell="1" allowOverlap="1" wp14:anchorId="4FDC2EFA" wp14:editId="4D031C64">
                            <wp:simplePos x="0" y="0"/>
                            <wp:positionH relativeFrom="column">
                              <wp:posOffset>68580</wp:posOffset>
                            </wp:positionH>
                            <wp:positionV relativeFrom="paragraph">
                              <wp:posOffset>45085</wp:posOffset>
                            </wp:positionV>
                            <wp:extent cx="259715" cy="234950"/>
                            <wp:effectExtent l="8255" t="9525" r="8255" b="1270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" strokeweight=".26mm">
                            <v:stroke endcap="square"/>
                          </v:rect>
                        </w:pict>
                      </mc:Fallback>
                    </mc:AlternateContent>
                  </w:r>
                  <w:r w:rsidRPr="00C5465A">
                    <w:rPr>
                      <w:rFonts w:ascii="Times New Roman" w:eastAsia="Times New Roman" w:hAnsi="Times New Roman" w:cs="Times New Roman"/>
                      <w:sz w:val="28"/>
                      <w:szCs w:val="28"/>
                      <w:lang w:eastAsia="zh-CN"/>
                    </w:rPr>
                    <w:t>Không</w:t>
                  </w:r>
                </w:p>
              </w:tc>
            </w:tr>
          </w:tbl>
          <w:p w:rsidR="00C5465A" w:rsidRPr="00C5465A" w:rsidRDefault="00C5465A" w:rsidP="00C5465A">
            <w:pPr>
              <w:spacing w:after="0" w:line="240" w:lineRule="auto"/>
              <w:rPr>
                <w:rFonts w:ascii="Times New Roman" w:eastAsia="Times New Roman" w:hAnsi="Times New Roman" w:cs="Times New Roman"/>
                <w:b/>
                <w:sz w:val="28"/>
                <w:szCs w:val="28"/>
              </w:rPr>
            </w:pPr>
          </w:p>
        </w:tc>
      </w:tr>
      <w:tr w:rsidR="00C5465A" w:rsidRPr="00C5465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Phương pháp tính thuế GTGT </w:t>
            </w:r>
            <w:r w:rsidRPr="00C5465A">
              <w:rPr>
                <w:rFonts w:ascii="Times New Roman" w:eastAsia="Times New Roman" w:hAnsi="Times New Roman" w:cs="Times New Roman"/>
                <w:i/>
                <w:sz w:val="28"/>
                <w:szCs w:val="28"/>
                <w:lang w:eastAsia="zh-CN"/>
              </w:rPr>
              <w:t>(chọn 1 trong 4 phương pháp)</w:t>
            </w:r>
            <w:r w:rsidRPr="00C5465A">
              <w:rPr>
                <w:rFonts w:ascii="Times New Roman" w:eastAsia="Times New Roman" w:hAnsi="Times New Roman" w:cs="Times New Roman"/>
                <w:i/>
                <w:sz w:val="28"/>
                <w:szCs w:val="28"/>
                <w:vertAlign w:val="superscript"/>
                <w:lang w:eastAsia="zh-CN"/>
              </w:rPr>
              <w:footnoteReference w:customMarkFollows="1" w:id="5"/>
              <w:t>5</w:t>
            </w:r>
            <w:r w:rsidRPr="00C5465A" w:rsidDel="001A45B4">
              <w:rPr>
                <w:rFonts w:ascii="Times New Roman" w:eastAsia="Times New Roman" w:hAnsi="Times New Roman" w:cs="Times New Roman"/>
                <w:i/>
                <w:sz w:val="28"/>
                <w:szCs w:val="28"/>
                <w:vertAlign w:val="superscript"/>
                <w:lang w:eastAsia="zh-CN"/>
              </w:rPr>
              <w:t xml:space="preserve"> </w:t>
            </w:r>
            <w:r w:rsidRPr="00C5465A">
              <w:rPr>
                <w:rFonts w:ascii="Times New Roman" w:eastAsia="Times New Roman" w:hAnsi="Times New Roman" w:cs="Times New Roman"/>
                <w:sz w:val="28"/>
                <w:szCs w:val="28"/>
                <w:lang w:eastAsia="zh-CN"/>
              </w:rPr>
              <w:t>:</w:t>
            </w:r>
          </w:p>
        </w:tc>
      </w:tr>
      <w:tr w:rsidR="00C5465A" w:rsidRPr="00C5465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p>
        </w:tc>
        <w:tc>
          <w:tcPr>
            <w:tcW w:w="5611" w:type="dxa"/>
            <w:tcBorders>
              <w:left w:val="single" w:sz="4" w:space="0" w:color="auto"/>
            </w:tcBorders>
            <w:shd w:val="clear" w:color="auto" w:fill="auto"/>
          </w:tcPr>
          <w:p w:rsidR="00C5465A" w:rsidRPr="00C5465A" w:rsidRDefault="00C5465A" w:rsidP="00C5465A">
            <w:pPr>
              <w:suppressAutoHyphens/>
              <w:spacing w:before="240" w:after="120" w:line="240" w:lineRule="auto"/>
              <w:ind w:left="1511"/>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rPr>
              <w:t>Khấu trừ</w:t>
            </w:r>
          </w:p>
        </w:tc>
        <w:tc>
          <w:tcPr>
            <w:tcW w:w="2809" w:type="dxa"/>
            <w:tcBorders>
              <w:right w:val="single" w:sz="4" w:space="0" w:color="auto"/>
            </w:tcBorders>
            <w:shd w:val="clear" w:color="auto" w:fill="auto"/>
          </w:tcPr>
          <w:p w:rsidR="00C5465A" w:rsidRPr="00C5465A" w:rsidRDefault="00C5465A" w:rsidP="00C5465A">
            <w:pPr>
              <w:suppressAutoHyphens/>
              <w:spacing w:before="240" w:after="120" w:line="240" w:lineRule="auto"/>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57131FAB" wp14:editId="13B2CECC">
                      <wp:simplePos x="0" y="0"/>
                      <wp:positionH relativeFrom="column">
                        <wp:posOffset>121920</wp:posOffset>
                      </wp:positionH>
                      <wp:positionV relativeFrom="paragraph">
                        <wp:posOffset>127000</wp:posOffset>
                      </wp:positionV>
                      <wp:extent cx="259715" cy="234950"/>
                      <wp:effectExtent l="13335" t="13335" r="12700" b="889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lI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AyKaUgqAgAASAQAAA4AAAAAAAAAAAAAAAAALgIAAGRycy9lMm9E&#10;b2MueG1sUEsBAi0AFAAGAAgAAAAhAAoOt7TbAAAABwEAAA8AAAAAAAAAAAAAAAAAhAQAAGRycy9k&#10;b3ducmV2LnhtbFBLBQYAAAAABAAEAPMAAACMBQAAAAA=&#10;" strokeweight=".26mm">
                      <v:stroke endcap="square"/>
                    </v:rect>
                  </w:pict>
                </mc:Fallback>
              </mc:AlternateContent>
            </w:r>
          </w:p>
        </w:tc>
      </w:tr>
      <w:tr w:rsidR="00C5465A" w:rsidRPr="00C5465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9</w:t>
            </w:r>
          </w:p>
        </w:tc>
        <w:tc>
          <w:tcPr>
            <w:tcW w:w="5611" w:type="dxa"/>
            <w:tcBorders>
              <w:left w:val="single" w:sz="4" w:space="0" w:color="auto"/>
            </w:tcBorders>
            <w:shd w:val="clear" w:color="auto" w:fill="auto"/>
          </w:tcPr>
          <w:p w:rsidR="00C5465A" w:rsidRPr="00C5465A" w:rsidRDefault="00C5465A" w:rsidP="00C5465A">
            <w:pPr>
              <w:suppressAutoHyphens/>
              <w:spacing w:before="240" w:after="120" w:line="240" w:lineRule="auto"/>
              <w:ind w:left="1511"/>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rPr>
              <w:t>Trực tiếp trên GTGT</w:t>
            </w:r>
          </w:p>
        </w:tc>
        <w:tc>
          <w:tcPr>
            <w:tcW w:w="2809" w:type="dxa"/>
            <w:tcBorders>
              <w:right w:val="single" w:sz="4" w:space="0" w:color="auto"/>
            </w:tcBorders>
            <w:shd w:val="clear" w:color="auto" w:fill="auto"/>
          </w:tcPr>
          <w:p w:rsidR="00C5465A" w:rsidRPr="00C5465A" w:rsidRDefault="00C5465A" w:rsidP="00C5465A">
            <w:pPr>
              <w:suppressAutoHyphens/>
              <w:spacing w:before="240" w:after="120" w:line="240" w:lineRule="auto"/>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10DFC07C" wp14:editId="72E80107">
                      <wp:simplePos x="0" y="0"/>
                      <wp:positionH relativeFrom="column">
                        <wp:posOffset>121920</wp:posOffset>
                      </wp:positionH>
                      <wp:positionV relativeFrom="paragraph">
                        <wp:posOffset>140335</wp:posOffset>
                      </wp:positionV>
                      <wp:extent cx="259715" cy="234950"/>
                      <wp:effectExtent l="13335" t="12065" r="12700" b="1016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bn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L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I0IW5yoCAABIBAAADgAAAAAAAAAAAAAAAAAuAgAAZHJzL2Uy&#10;b0RvYy54bWxQSwECLQAUAAYACAAAACEAln2jRN0AAAAHAQAADwAAAAAAAAAAAAAAAACEBAAAZHJz&#10;L2Rvd25yZXYueG1sUEsFBgAAAAAEAAQA8wAAAI4FAAAAAA==&#10;" strokeweight=".26mm">
                      <v:stroke endcap="square"/>
                    </v:rect>
                  </w:pict>
                </mc:Fallback>
              </mc:AlternateContent>
            </w:r>
          </w:p>
        </w:tc>
      </w:tr>
      <w:tr w:rsidR="00C5465A" w:rsidRPr="00C5465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p>
        </w:tc>
        <w:tc>
          <w:tcPr>
            <w:tcW w:w="5611" w:type="dxa"/>
            <w:tcBorders>
              <w:left w:val="single" w:sz="4" w:space="0" w:color="auto"/>
            </w:tcBorders>
            <w:shd w:val="clear" w:color="auto" w:fill="auto"/>
          </w:tcPr>
          <w:p w:rsidR="00C5465A" w:rsidRPr="00C5465A" w:rsidRDefault="00C5465A" w:rsidP="00C5465A">
            <w:pPr>
              <w:suppressAutoHyphens/>
              <w:spacing w:before="240" w:after="120" w:line="240" w:lineRule="auto"/>
              <w:ind w:left="1511"/>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rPr>
              <w:t>Trực tiếp trên doanh số</w:t>
            </w:r>
          </w:p>
        </w:tc>
        <w:tc>
          <w:tcPr>
            <w:tcW w:w="2809" w:type="dxa"/>
            <w:tcBorders>
              <w:right w:val="single" w:sz="4" w:space="0" w:color="auto"/>
            </w:tcBorders>
            <w:shd w:val="clear" w:color="auto" w:fill="auto"/>
          </w:tcPr>
          <w:p w:rsidR="00C5465A" w:rsidRPr="00C5465A" w:rsidRDefault="00C5465A" w:rsidP="00C5465A">
            <w:pPr>
              <w:suppressAutoHyphens/>
              <w:spacing w:before="240" w:after="120" w:line="240" w:lineRule="auto"/>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3428BED2" wp14:editId="1A2D5CA0">
                      <wp:simplePos x="0" y="0"/>
                      <wp:positionH relativeFrom="column">
                        <wp:posOffset>121920</wp:posOffset>
                      </wp:positionH>
                      <wp:positionV relativeFrom="paragraph">
                        <wp:posOffset>132715</wp:posOffset>
                      </wp:positionV>
                      <wp:extent cx="259715" cy="234950"/>
                      <wp:effectExtent l="13335" t="8890" r="12700" b="13335"/>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fN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b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THOfNKgIAAEgEAAAOAAAAAAAAAAAAAAAAAC4CAABkcnMvZTJv&#10;RG9jLnhtbFBLAQItABQABgAIAAAAIQAaJS9v3AAAAAcBAAAPAAAAAAAAAAAAAAAAAIQEAABkcnMv&#10;ZG93bnJldi54bWxQSwUGAAAAAAQABADzAAAAjQUAAAAA&#10;" strokeweight=".26mm">
                      <v:stroke endcap="square"/>
                    </v:rect>
                  </w:pict>
                </mc:Fallback>
              </mc:AlternateContent>
            </w:r>
          </w:p>
        </w:tc>
      </w:tr>
      <w:tr w:rsidR="00C5465A" w:rsidRPr="00C5465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p>
        </w:tc>
        <w:tc>
          <w:tcPr>
            <w:tcW w:w="5611" w:type="dxa"/>
            <w:tcBorders>
              <w:left w:val="single" w:sz="4" w:space="0" w:color="auto"/>
              <w:bottom w:val="single" w:sz="4" w:space="0" w:color="auto"/>
            </w:tcBorders>
            <w:shd w:val="clear" w:color="auto" w:fill="auto"/>
          </w:tcPr>
          <w:p w:rsidR="00C5465A" w:rsidRPr="00C5465A" w:rsidRDefault="00C5465A" w:rsidP="00C5465A">
            <w:pPr>
              <w:suppressAutoHyphens/>
              <w:spacing w:before="240" w:after="120" w:line="240" w:lineRule="auto"/>
              <w:ind w:left="1511"/>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257475F2" wp14:editId="7FDD7CE2">
                      <wp:simplePos x="0" y="0"/>
                      <wp:positionH relativeFrom="column">
                        <wp:posOffset>121920</wp:posOffset>
                      </wp:positionH>
                      <wp:positionV relativeFrom="paragraph">
                        <wp:posOffset>149225</wp:posOffset>
                      </wp:positionV>
                      <wp:extent cx="259715" cy="234950"/>
                      <wp:effectExtent l="13335" t="10795" r="12700" b="1143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hi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DzUmGIpAgAASAQAAA4AAAAAAAAAAAAAAAAALgIAAGRycy9lMm9E&#10;b2MueG1sUEsBAi0AFAAGAAgAAAAhAFSYgzPcAAAABwEAAA8AAAAAAAAAAAAAAAAAgwQAAGRycy9k&#10;b3ducmV2LnhtbFBLBQYAAAAABAAEAPMAAACMBQAAAAA=&#10;" strokeweight=".26mm">
                      <v:stroke endcap="square"/>
                    </v:rect>
                  </w:pict>
                </mc:Fallback>
              </mc:AlternateContent>
            </w:r>
          </w:p>
        </w:tc>
      </w:tr>
      <w:tr w:rsidR="00C5465A" w:rsidRPr="00C5465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C5465A" w:rsidRPr="00C5465A" w:rsidTr="006134AD">
              <w:tc>
                <w:tcPr>
                  <w:tcW w:w="4105" w:type="dxa"/>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Tên ngân hàng</w:t>
                  </w:r>
                </w:p>
              </w:tc>
              <w:tc>
                <w:tcPr>
                  <w:tcW w:w="4089" w:type="dxa"/>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Số tài khoản </w:t>
                  </w:r>
                  <w:del w:id="0" w:author="Neik" w:date="2019-03-08T05:47:00Z">
                    <w:r w:rsidRPr="00C5465A" w:rsidDel="00A6797F">
                      <w:rPr>
                        <w:rFonts w:ascii="Times New Roman" w:eastAsia="Times New Roman" w:hAnsi="Times New Roman" w:cs="Times New Roman"/>
                        <w:sz w:val="28"/>
                        <w:szCs w:val="28"/>
                        <w:lang w:eastAsia="zh-CN"/>
                      </w:rPr>
                      <w:cr/>
                    </w:r>
                  </w:del>
                  <w:ins w:id="1" w:author="Neik" w:date="2019-03-08T05:47:00Z">
                    <w:r w:rsidRPr="00C5465A">
                      <w:rPr>
                        <w:rFonts w:ascii="Times New Roman" w:eastAsia="Times New Roman" w:hAnsi="Times New Roman" w:cs="Times New Roman"/>
                        <w:sz w:val="28"/>
                        <w:szCs w:val="28"/>
                        <w:lang w:eastAsia="zh-CN"/>
                      </w:rPr>
                      <w:t>n</w:t>
                    </w:r>
                  </w:ins>
                  <w:r w:rsidRPr="00C5465A">
                    <w:rPr>
                      <w:rFonts w:ascii="Times New Roman" w:eastAsia="Times New Roman" w:hAnsi="Times New Roman" w:cs="Times New Roman"/>
                      <w:sz w:val="28"/>
                      <w:szCs w:val="28"/>
                      <w:lang w:eastAsia="zh-CN"/>
                    </w:rPr>
                    <w:t>gân hàng</w:t>
                  </w:r>
                </w:p>
              </w:tc>
            </w:tr>
            <w:tr w:rsidR="00C5465A" w:rsidRPr="00C5465A" w:rsidTr="006134AD">
              <w:tc>
                <w:tcPr>
                  <w:tcW w:w="4105" w:type="dxa"/>
                  <w:shd w:val="clear" w:color="auto" w:fill="auto"/>
                </w:tcPr>
                <w:p w:rsidR="00C5465A" w:rsidRPr="00C5465A" w:rsidRDefault="00C5465A" w:rsidP="00C5465A">
                  <w:pPr>
                    <w:suppressAutoHyphens/>
                    <w:spacing w:before="240" w:after="120" w:line="240" w:lineRule="auto"/>
                    <w:jc w:val="center"/>
                    <w:rPr>
                      <w:rFonts w:ascii="Calibri" w:eastAsia="Times New Roman" w:hAnsi="Calibri" w:cs="Calibri"/>
                      <w:sz w:val="28"/>
                      <w:szCs w:val="28"/>
                      <w:lang w:eastAsia="zh-CN"/>
                    </w:rPr>
                  </w:pPr>
                  <w:r w:rsidRPr="00C5465A">
                    <w:rPr>
                      <w:rFonts w:ascii="Calibri" w:eastAsia="Times New Roman" w:hAnsi="Calibri" w:cs="Calibri"/>
                      <w:sz w:val="28"/>
                      <w:szCs w:val="28"/>
                      <w:lang w:eastAsia="zh-CN"/>
                    </w:rPr>
                    <w:t>……………………</w:t>
                  </w:r>
                  <w:r w:rsidRPr="00C5465A">
                    <w:rPr>
                      <w:rFonts w:ascii="Calibri" w:eastAsia="Times New Roman" w:hAnsi="Calibri" w:cs="Calibri"/>
                      <w:sz w:val="28"/>
                      <w:szCs w:val="28"/>
                      <w:lang w:eastAsia="zh-CN"/>
                    </w:rPr>
                    <w:cr/>
                    <w:t>……………………….</w:t>
                  </w:r>
                </w:p>
              </w:tc>
              <w:tc>
                <w:tcPr>
                  <w:tcW w:w="4089" w:type="dxa"/>
                  <w:shd w:val="clear" w:color="auto" w:fill="auto"/>
                </w:tcPr>
                <w:p w:rsidR="00C5465A" w:rsidRPr="00C5465A" w:rsidRDefault="00C5465A" w:rsidP="00C5465A">
                  <w:pPr>
                    <w:suppressAutoHyphens/>
                    <w:spacing w:before="240" w:after="120" w:line="240" w:lineRule="auto"/>
                    <w:jc w:val="center"/>
                    <w:rPr>
                      <w:rFonts w:ascii="Calibri" w:eastAsia="Times New Roman" w:hAnsi="Calibri" w:cs="Calibri"/>
                      <w:sz w:val="28"/>
                      <w:szCs w:val="28"/>
                      <w:lang w:eastAsia="zh-CN"/>
                    </w:rPr>
                  </w:pPr>
                  <w:r w:rsidRPr="00C5465A">
                    <w:rPr>
                      <w:rFonts w:ascii="Calibri" w:eastAsia="Times New Roman" w:hAnsi="Calibri" w:cs="Calibri"/>
                      <w:sz w:val="28"/>
                      <w:szCs w:val="28"/>
                      <w:lang w:eastAsia="zh-CN"/>
                    </w:rPr>
                    <w:t>………………………………………………</w:t>
                  </w:r>
                </w:p>
              </w:tc>
            </w:tr>
            <w:tr w:rsidR="00C5465A" w:rsidRPr="00C5465A" w:rsidTr="006134AD">
              <w:tc>
                <w:tcPr>
                  <w:tcW w:w="4105" w:type="dxa"/>
                  <w:shd w:val="clear" w:color="auto" w:fill="auto"/>
                </w:tcPr>
                <w:p w:rsidR="00C5465A" w:rsidRPr="00C5465A" w:rsidRDefault="00C5465A" w:rsidP="00C5465A">
                  <w:pPr>
                    <w:suppressAutoHyphens/>
                    <w:spacing w:before="240" w:after="120" w:line="240" w:lineRule="auto"/>
                    <w:jc w:val="center"/>
                    <w:rPr>
                      <w:rFonts w:ascii="Calibri" w:eastAsia="Times New Roman" w:hAnsi="Calibri" w:cs="Calibri"/>
                      <w:sz w:val="28"/>
                      <w:szCs w:val="28"/>
                      <w:lang w:eastAsia="zh-CN"/>
                    </w:rPr>
                  </w:pPr>
                  <w:r w:rsidRPr="00C5465A">
                    <w:rPr>
                      <w:rFonts w:ascii="Calibri" w:eastAsia="Times New Roman" w:hAnsi="Calibri" w:cs="Calibri"/>
                      <w:sz w:val="28"/>
                      <w:szCs w:val="28"/>
                      <w:lang w:eastAsia="zh-CN"/>
                    </w:rPr>
                    <w:t>………………………………………………</w:t>
                  </w:r>
                </w:p>
              </w:tc>
              <w:tc>
                <w:tcPr>
                  <w:tcW w:w="4089" w:type="dxa"/>
                  <w:shd w:val="clear" w:color="auto" w:fill="auto"/>
                </w:tcPr>
                <w:p w:rsidR="00C5465A" w:rsidRPr="00C5465A" w:rsidRDefault="00C5465A" w:rsidP="00C5465A">
                  <w:pPr>
                    <w:suppressAutoHyphens/>
                    <w:spacing w:before="240" w:after="120" w:line="240" w:lineRule="auto"/>
                    <w:jc w:val="center"/>
                    <w:rPr>
                      <w:rFonts w:ascii="Calibri" w:eastAsia="Times New Roman" w:hAnsi="Calibri" w:cs="Calibri"/>
                      <w:sz w:val="28"/>
                      <w:szCs w:val="28"/>
                      <w:lang w:eastAsia="zh-CN"/>
                    </w:rPr>
                  </w:pPr>
                  <w:r w:rsidRPr="00C5465A">
                    <w:rPr>
                      <w:rFonts w:ascii="Calibri" w:eastAsia="Times New Roman" w:hAnsi="Calibri" w:cs="Calibri"/>
                      <w:sz w:val="28"/>
                      <w:szCs w:val="28"/>
                      <w:lang w:eastAsia="zh-CN"/>
                    </w:rPr>
                    <w:t>………………</w:t>
                  </w:r>
                  <w:r w:rsidRPr="00C5465A">
                    <w:rPr>
                      <w:rFonts w:ascii="Calibri" w:eastAsia="Times New Roman" w:hAnsi="Calibri" w:cs="Calibri"/>
                      <w:sz w:val="28"/>
                      <w:szCs w:val="28"/>
                      <w:lang w:eastAsia="zh-CN"/>
                    </w:rPr>
                    <w:cr/>
                    <w:t>………………………</w:t>
                  </w:r>
                  <w:r w:rsidRPr="00C5465A">
                    <w:rPr>
                      <w:rFonts w:ascii="Calibri" w:eastAsia="Times New Roman" w:hAnsi="Calibri" w:cs="Calibri"/>
                      <w:sz w:val="28"/>
                      <w:szCs w:val="28"/>
                      <w:lang w:eastAsia="zh-CN"/>
                    </w:rPr>
                    <w:cr/>
                    <w:t>………</w:t>
                  </w:r>
                </w:p>
              </w:tc>
            </w:tr>
          </w:tbl>
          <w:p w:rsidR="00C5465A" w:rsidRPr="00C5465A" w:rsidRDefault="00C5465A" w:rsidP="00C5465A">
            <w:pPr>
              <w:suppressAutoHyphens/>
              <w:spacing w:before="240" w:after="120" w:line="240" w:lineRule="auto"/>
              <w:jc w:val="both"/>
              <w:rPr>
                <w:rFonts w:ascii="Times New Roman" w:eastAsia="Times New Roman" w:hAnsi="Times New Roman" w:cs="Times New Roman"/>
                <w:lang w:eastAsia="zh-CN"/>
              </w:rPr>
            </w:pPr>
          </w:p>
        </w:tc>
      </w:tr>
    </w:tbl>
    <w:p w:rsidR="00C5465A" w:rsidRPr="00C5465A" w:rsidRDefault="00C5465A" w:rsidP="00C5465A">
      <w:pPr>
        <w:spacing w:before="120" w:after="0"/>
        <w:ind w:firstLine="709"/>
        <w:jc w:val="both"/>
        <w:rPr>
          <w:rFonts w:ascii="Times New Roman" w:eastAsia="Times New Roman" w:hAnsi="Times New Roman" w:cs="Times New Roman"/>
          <w:i/>
          <w:sz w:val="28"/>
          <w:szCs w:val="28"/>
        </w:rPr>
      </w:pPr>
      <w:r w:rsidRPr="00C5465A">
        <w:rPr>
          <w:rFonts w:ascii="Times New Roman" w:eastAsia="Times New Roman" w:hAnsi="Times New Roman" w:cs="Times New Roman"/>
          <w:sz w:val="28"/>
          <w:szCs w:val="28"/>
        </w:rPr>
        <w:t xml:space="preserve">Đề nghị Phòng Đăng ký kinh doanh cấp Giấy xác nhận thay đổi nội dung đăng ký doanh nghiệp cho doanh nghiệp đối với các thông tin thay đổi nêu trên. </w:t>
      </w:r>
      <w:r w:rsidRPr="00C5465A">
        <w:rPr>
          <w:rFonts w:ascii="Times New Roman" w:eastAsia="Times New Roman" w:hAnsi="Times New Roman" w:cs="Times New Roman"/>
          <w:i/>
          <w:sz w:val="28"/>
          <w:szCs w:val="28"/>
        </w:rPr>
        <w:t>(Đánh dấu X vào ô vuông nếu doanh nghiệp có nhu cầu được cấp Giấy xác nhận thay đổi nội dung đăng ký doanh nghiệp).</w:t>
      </w:r>
    </w:p>
    <w:p w:rsidR="00C5465A" w:rsidRPr="00C5465A" w:rsidRDefault="00C5465A" w:rsidP="00C5465A">
      <w:pPr>
        <w:suppressAutoHyphens/>
        <w:spacing w:before="24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b/>
          <w:bCs/>
          <w:noProof/>
          <w:kern w:val="28"/>
          <w:sz w:val="28"/>
          <w:szCs w:val="32"/>
        </w:rPr>
        <mc:AlternateContent>
          <mc:Choice Requires="wps">
            <w:drawing>
              <wp:anchor distT="0" distB="0" distL="114300" distR="114300" simplePos="0" relativeHeight="251665408" behindDoc="0" locked="0" layoutInCell="1" allowOverlap="1" wp14:anchorId="0A43B37B" wp14:editId="6249226A">
                <wp:simplePos x="0" y="0"/>
                <wp:positionH relativeFrom="column">
                  <wp:posOffset>97155</wp:posOffset>
                </wp:positionH>
                <wp:positionV relativeFrom="paragraph">
                  <wp:posOffset>-986790</wp:posOffset>
                </wp:positionV>
                <wp:extent cx="299085" cy="269240"/>
                <wp:effectExtent l="5715" t="6985" r="9525" b="9525"/>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"/>
            </w:pict>
          </mc:Fallback>
        </mc:AlternateContent>
      </w:r>
      <w:r w:rsidRPr="00C5465A">
        <w:rPr>
          <w:rFonts w:ascii="Times New Roman" w:eastAsia="Times New Roman" w:hAnsi="Times New Roman" w:cs="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C5465A" w:rsidRPr="00C5465A" w:rsidRDefault="00C5465A" w:rsidP="00C5465A">
      <w:pPr>
        <w:spacing w:before="120" w:after="360" w:line="240" w:lineRule="auto"/>
        <w:ind w:firstLine="709"/>
        <w:jc w:val="both"/>
        <w:rPr>
          <w:rFonts w:ascii="Times New Roman" w:eastAsia="Times New Roman" w:hAnsi="Times New Roman" w:cs="Times New Roman"/>
          <w:sz w:val="28"/>
          <w:szCs w:val="28"/>
        </w:rPr>
      </w:pPr>
      <w:r w:rsidRPr="00C5465A">
        <w:rPr>
          <w:rFonts w:ascii="Times New Roman" w:eastAsia="Times New Roman" w:hAnsi="Times New Roman" w:cs="Times New Roman"/>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C5465A" w:rsidRPr="00C5465A" w:rsidTr="006134AD">
        <w:trPr>
          <w:trHeight w:val="2164"/>
        </w:trPr>
        <w:tc>
          <w:tcPr>
            <w:tcW w:w="4111" w:type="dxa"/>
          </w:tcPr>
          <w:p w:rsidR="00C5465A" w:rsidRPr="00C5465A" w:rsidRDefault="00C5465A" w:rsidP="00C5465A">
            <w:pPr>
              <w:spacing w:after="0" w:line="240" w:lineRule="auto"/>
              <w:jc w:val="both"/>
              <w:rPr>
                <w:rFonts w:ascii="Times New Roman" w:eastAsia="Times New Roman" w:hAnsi="Times New Roman" w:cs="Times New Roman"/>
                <w:sz w:val="26"/>
                <w:szCs w:val="26"/>
              </w:rPr>
            </w:pPr>
          </w:p>
          <w:p w:rsidR="00C5465A" w:rsidRPr="00C5465A" w:rsidRDefault="00C5465A" w:rsidP="00C5465A">
            <w:pPr>
              <w:spacing w:after="0" w:line="240" w:lineRule="auto"/>
              <w:jc w:val="both"/>
              <w:rPr>
                <w:rFonts w:ascii="Times New Roman" w:eastAsia="Times New Roman" w:hAnsi="Times New Roman" w:cs="Times New Roman"/>
                <w:sz w:val="26"/>
                <w:szCs w:val="26"/>
              </w:rPr>
            </w:pPr>
          </w:p>
        </w:tc>
        <w:tc>
          <w:tcPr>
            <w:tcW w:w="4820" w:type="dxa"/>
          </w:tcPr>
          <w:p w:rsidR="00C5465A" w:rsidRPr="00C5465A" w:rsidRDefault="00C5465A" w:rsidP="00C5465A">
            <w:pPr>
              <w:spacing w:after="0" w:line="240" w:lineRule="auto"/>
              <w:jc w:val="center"/>
              <w:rPr>
                <w:rFonts w:ascii="Times New Roman" w:eastAsia="Times New Roman" w:hAnsi="Times New Roman" w:cs="Times New Roman"/>
                <w:b/>
                <w:sz w:val="26"/>
                <w:szCs w:val="26"/>
              </w:rPr>
            </w:pPr>
            <w:r w:rsidRPr="00C5465A">
              <w:rPr>
                <w:rFonts w:ascii="Times New Roman Bold" w:eastAsia="Times New Roman" w:hAnsi="Times New Roman Bold" w:cs="Times New Roman"/>
                <w:b/>
                <w:spacing w:val="-10"/>
                <w:sz w:val="26"/>
                <w:szCs w:val="26"/>
              </w:rPr>
              <w:t xml:space="preserve">NGƯỜI </w:t>
            </w:r>
            <w:r w:rsidRPr="00C5465A">
              <w:rPr>
                <w:rFonts w:ascii="Times New Roman" w:eastAsia="Times New Roman" w:hAnsi="Times New Roman" w:cs="Times New Roman"/>
                <w:b/>
                <w:sz w:val="26"/>
                <w:szCs w:val="26"/>
              </w:rPr>
              <w:t xml:space="preserve">ĐẠI DIỆN THEO PHÁP LUẬT </w:t>
            </w:r>
          </w:p>
          <w:p w:rsidR="00C5465A" w:rsidRPr="00C5465A" w:rsidRDefault="00C5465A" w:rsidP="00C5465A">
            <w:pPr>
              <w:spacing w:after="0" w:line="240" w:lineRule="auto"/>
              <w:jc w:val="center"/>
              <w:rPr>
                <w:rFonts w:ascii="Times New Roman" w:eastAsia="Times New Roman" w:hAnsi="Times New Roman" w:cs="Times New Roman"/>
                <w:b/>
                <w:sz w:val="26"/>
                <w:szCs w:val="26"/>
              </w:rPr>
            </w:pPr>
            <w:r w:rsidRPr="00C5465A">
              <w:rPr>
                <w:rFonts w:ascii="Times New Roman" w:eastAsia="Times New Roman" w:hAnsi="Times New Roman" w:cs="Times New Roman"/>
                <w:b/>
                <w:sz w:val="26"/>
                <w:szCs w:val="26"/>
              </w:rPr>
              <w:t xml:space="preserve">CỦA DOANH NGHIỆP </w:t>
            </w:r>
          </w:p>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w:t>
            </w:r>
            <w:r w:rsidRPr="00C5465A">
              <w:rPr>
                <w:rFonts w:ascii="Times New Roman" w:eastAsia="Times New Roman" w:hAnsi="Times New Roman" w:cs="Times New Roman"/>
                <w:i/>
                <w:sz w:val="26"/>
                <w:szCs w:val="26"/>
              </w:rPr>
              <w:t>Ký, ghi họ tên</w:t>
            </w:r>
            <w:r w:rsidRPr="00C5465A">
              <w:rPr>
                <w:rFonts w:ascii="Times New Roman" w:eastAsia="Times New Roman" w:hAnsi="Times New Roman" w:cs="Times New Roman"/>
                <w:sz w:val="26"/>
                <w:szCs w:val="26"/>
              </w:rPr>
              <w:t>)</w:t>
            </w:r>
            <w:r w:rsidRPr="00C5465A">
              <w:rPr>
                <w:rFonts w:ascii="Times New Roman" w:eastAsia="Times New Roman" w:hAnsi="Times New Roman" w:cs="Times New Roman"/>
                <w:sz w:val="26"/>
                <w:szCs w:val="26"/>
                <w:vertAlign w:val="superscript"/>
              </w:rPr>
              <w:footnoteReference w:customMarkFollows="1" w:id="6"/>
              <w:t>6</w:t>
            </w:r>
            <w:r w:rsidRPr="00C5465A" w:rsidDel="00295D85">
              <w:rPr>
                <w:rFonts w:ascii="Times New Roman" w:eastAsia="Times New Roman" w:hAnsi="Times New Roman" w:cs="Times New Roman"/>
                <w:sz w:val="26"/>
                <w:szCs w:val="26"/>
                <w:vertAlign w:val="superscript"/>
              </w:rPr>
              <w:t xml:space="preserve"> </w:t>
            </w:r>
          </w:p>
          <w:p w:rsidR="00C5465A" w:rsidRPr="00C5465A" w:rsidRDefault="00C5465A" w:rsidP="00C5465A">
            <w:pPr>
              <w:spacing w:after="0" w:line="240" w:lineRule="auto"/>
              <w:ind w:left="720"/>
              <w:jc w:val="both"/>
              <w:rPr>
                <w:rFonts w:ascii="Times New Roman" w:eastAsia="Times New Roman" w:hAnsi="Times New Roman" w:cs="Times New Roman"/>
                <w:sz w:val="26"/>
                <w:szCs w:val="26"/>
              </w:rPr>
            </w:pPr>
          </w:p>
        </w:tc>
      </w:tr>
    </w:tbl>
    <w:p w:rsidR="00C5465A" w:rsidRPr="00C5465A" w:rsidRDefault="00C5465A" w:rsidP="00C5465A">
      <w:pPr>
        <w:spacing w:after="0" w:line="240" w:lineRule="auto"/>
        <w:rPr>
          <w:rFonts w:ascii="Times New Roman" w:eastAsia="Times New Roman" w:hAnsi="Times New Roman" w:cs="Times New Roman"/>
          <w:sz w:val="24"/>
          <w:szCs w:val="24"/>
        </w:rPr>
        <w:sectPr w:rsidR="00C5465A" w:rsidRPr="00C5465A" w:rsidSect="00F05997">
          <w:footnotePr>
            <w:numRestart w:val="eachPage"/>
          </w:footnotePr>
          <w:pgSz w:w="11907" w:h="16840" w:code="9"/>
          <w:pgMar w:top="1134" w:right="1134" w:bottom="1134" w:left="1701" w:header="0" w:footer="0" w:gutter="0"/>
          <w:cols w:space="720"/>
          <w:docGrid w:linePitch="360"/>
        </w:sectPr>
      </w:pPr>
    </w:p>
    <w:p w:rsidR="00C5465A" w:rsidRPr="00C5465A" w:rsidRDefault="00C5465A" w:rsidP="00C5465A">
      <w:pPr>
        <w:spacing w:after="0" w:line="320" w:lineRule="exact"/>
        <w:jc w:val="center"/>
        <w:outlineLvl w:val="0"/>
        <w:rPr>
          <w:rFonts w:ascii="Times New Roman" w:eastAsia="Times New Roman" w:hAnsi="Times New Roman" w:cs="Times New Roman"/>
          <w:b/>
          <w:bCs/>
          <w:kern w:val="28"/>
          <w:sz w:val="28"/>
          <w:szCs w:val="32"/>
          <w:lang w:val="x-none" w:eastAsia="x-none"/>
        </w:rPr>
      </w:pPr>
      <w:r w:rsidRPr="00C5465A">
        <w:rPr>
          <w:rFonts w:ascii="Times New Roman" w:eastAsia="Times New Roman" w:hAnsi="Times New Roman" w:cs="Times New Roman"/>
          <w:b/>
          <w:bCs/>
          <w:kern w:val="28"/>
          <w:sz w:val="28"/>
          <w:szCs w:val="32"/>
          <w:lang w:val="x-none" w:eastAsia="x-none"/>
        </w:rPr>
        <w:lastRenderedPageBreak/>
        <w:t xml:space="preserve">Phụ lục </w:t>
      </w:r>
      <w:r w:rsidRPr="00C5465A">
        <w:rPr>
          <w:rFonts w:ascii="Times New Roman" w:eastAsia="Times New Roman" w:hAnsi="Times New Roman" w:cs="Times New Roman"/>
          <w:b/>
          <w:bCs/>
          <w:kern w:val="28"/>
          <w:sz w:val="28"/>
          <w:szCs w:val="32"/>
          <w:lang w:eastAsia="x-none"/>
        </w:rPr>
        <w:t>I-</w:t>
      </w:r>
      <w:r w:rsidRPr="00C5465A">
        <w:rPr>
          <w:rFonts w:ascii="Times New Roman" w:eastAsia="Times New Roman" w:hAnsi="Times New Roman" w:cs="Times New Roman"/>
          <w:b/>
          <w:bCs/>
          <w:kern w:val="28"/>
          <w:sz w:val="28"/>
          <w:szCs w:val="32"/>
          <w:lang w:val="x-none" w:eastAsia="x-none"/>
        </w:rPr>
        <w:t>6</w:t>
      </w:r>
    </w:p>
    <w:p w:rsidR="00C5465A" w:rsidRPr="00C5465A" w:rsidRDefault="00C5465A" w:rsidP="00C5465A">
      <w:pPr>
        <w:spacing w:after="12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b/>
          <w:sz w:val="28"/>
          <w:szCs w:val="28"/>
        </w:rPr>
        <w:t>DANH SÁCH THÀNH VIÊN CÔNG TY TRÁCH NHIỆM HỮU HẠN HAI THÀNH VIÊN TRỞ LÊN</w:t>
      </w:r>
    </w:p>
    <w:tbl>
      <w:tblPr>
        <w:tblW w:w="15898" w:type="dxa"/>
        <w:jc w:val="center"/>
        <w:tblInd w:w="-1168" w:type="dxa"/>
        <w:tblLayout w:type="fixed"/>
        <w:tblLook w:val="0000" w:firstRow="0" w:lastRow="0" w:firstColumn="0" w:lastColumn="0" w:noHBand="0" w:noVBand="0"/>
      </w:tblPr>
      <w:tblGrid>
        <w:gridCol w:w="395"/>
        <w:gridCol w:w="810"/>
        <w:gridCol w:w="900"/>
        <w:gridCol w:w="720"/>
        <w:gridCol w:w="810"/>
        <w:gridCol w:w="720"/>
        <w:gridCol w:w="810"/>
        <w:gridCol w:w="1260"/>
        <w:gridCol w:w="2970"/>
        <w:gridCol w:w="1530"/>
        <w:gridCol w:w="720"/>
        <w:gridCol w:w="900"/>
        <w:gridCol w:w="758"/>
        <w:gridCol w:w="1042"/>
        <w:gridCol w:w="844"/>
        <w:gridCol w:w="709"/>
      </w:tblGrid>
      <w:tr w:rsidR="00C5465A" w:rsidRPr="00C5465A" w:rsidTr="006134AD">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shd w:val="clear" w:color="auto" w:fill="FFFF00"/>
              </w:rPr>
            </w:pPr>
            <w:r w:rsidRPr="00C5465A">
              <w:rPr>
                <w:rFonts w:ascii="Times New Roman" w:eastAsia="Times New Roman" w:hAnsi="Times New Roman" w:cs="Times New Roman"/>
                <w:sz w:val="26"/>
                <w:szCs w:val="26"/>
              </w:rPr>
              <w:t>Thời điểm góp vốn</w:t>
            </w:r>
            <w:r w:rsidRPr="00C5465A">
              <w:rPr>
                <w:rFonts w:ascii="Times New Roman" w:eastAsia="Times New Roman" w:hAnsi="Times New Roman" w:cs="Times New Roman"/>
                <w:sz w:val="26"/>
                <w:szCs w:val="26"/>
                <w:vertAlign w:val="superscript"/>
              </w:rPr>
              <w:t>3</w:t>
            </w:r>
          </w:p>
        </w:tc>
        <w:tc>
          <w:tcPr>
            <w:tcW w:w="1042" w:type="dxa"/>
            <w:vMerge w:val="restart"/>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vertAlign w:val="superscript"/>
              </w:rPr>
            </w:pPr>
            <w:r w:rsidRPr="00C5465A">
              <w:rPr>
                <w:rFonts w:ascii="Times New Roman" w:eastAsia="Times New Roman" w:hAnsi="Times New Roman" w:cs="Times New Roman"/>
                <w:sz w:val="26"/>
                <w:szCs w:val="26"/>
              </w:rPr>
              <w:t xml:space="preserve">Mã số dự án, ngày cấp, cơ quan cấp Giấy CN đăng ký đầu tư </w:t>
            </w:r>
            <w:r w:rsidRPr="00C5465A">
              <w:rPr>
                <w:rFonts w:ascii="Times New Roman" w:eastAsia="Times New Roman" w:hAnsi="Times New Roman" w:cs="Times New Roman"/>
                <w:i/>
                <w:sz w:val="26"/>
                <w:szCs w:val="26"/>
              </w:rPr>
              <w:t>(nếu có)</w:t>
            </w:r>
          </w:p>
        </w:tc>
        <w:tc>
          <w:tcPr>
            <w:tcW w:w="844" w:type="dxa"/>
            <w:tcBorders>
              <w:top w:val="single" w:sz="4" w:space="0" w:color="000000"/>
              <w:left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6"/>
                <w:szCs w:val="26"/>
                <w:vertAlign w:val="superscript"/>
              </w:rPr>
            </w:pPr>
          </w:p>
        </w:tc>
      </w:tr>
      <w:tr w:rsidR="00C5465A" w:rsidRPr="00C5465A" w:rsidTr="006134AD">
        <w:trPr>
          <w:jc w:val="center"/>
        </w:trPr>
        <w:tc>
          <w:tcPr>
            <w:tcW w:w="395" w:type="dxa"/>
            <w:vMerge/>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153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Giá trị phần vốn góp</w:t>
            </w:r>
            <w:r w:rsidRPr="00C5465A">
              <w:rPr>
                <w:rFonts w:ascii="Times New Roman" w:eastAsia="Times New Roman" w:hAnsi="Times New Roman" w:cs="Times New Roman"/>
                <w:sz w:val="26"/>
                <w:szCs w:val="26"/>
                <w:vertAlign w:val="superscript"/>
              </w:rPr>
              <w:footnoteReference w:customMarkFollows="1" w:id="7"/>
              <w:t>1</w:t>
            </w:r>
            <w:r w:rsidRPr="00C5465A">
              <w:rPr>
                <w:rFonts w:ascii="Times New Roman" w:eastAsia="Times New Roman" w:hAnsi="Times New Roman" w:cs="Times New Roman"/>
                <w:sz w:val="26"/>
                <w:szCs w:val="26"/>
              </w:rPr>
              <w:t xml:space="preserve"> (</w:t>
            </w:r>
            <w:r w:rsidRPr="00C5465A">
              <w:rPr>
                <w:rFonts w:ascii="Times New Roman" w:eastAsia="Times New Roman" w:hAnsi="Times New Roman" w:cs="Times New Roman"/>
                <w:i/>
                <w:sz w:val="26"/>
                <w:szCs w:val="26"/>
              </w:rPr>
              <w:t>bằng số;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6"/>
                <w:szCs w:val="26"/>
              </w:rPr>
              <w:t>Loại tài sản, số lượng, giá trị tài sản góp vốn</w:t>
            </w:r>
            <w:r w:rsidRPr="00C5465A">
              <w:rPr>
                <w:rFonts w:ascii="Times New Roman" w:eastAsia="Times New Roman" w:hAnsi="Times New Roman" w:cs="Times New Roman"/>
                <w:sz w:val="26"/>
                <w:szCs w:val="26"/>
                <w:vertAlign w:val="superscript"/>
              </w:rPr>
              <w:footnoteReference w:customMarkFollows="1" w:id="8"/>
              <w:t>2</w:t>
            </w:r>
          </w:p>
        </w:tc>
        <w:tc>
          <w:tcPr>
            <w:tcW w:w="758" w:type="dxa"/>
            <w:vMerge/>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844" w:type="dxa"/>
            <w:tcBorders>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6"/>
                <w:szCs w:val="26"/>
              </w:rPr>
            </w:pPr>
            <w:r w:rsidRPr="00C5465A">
              <w:rPr>
                <w:rFonts w:ascii="Times New Roman" w:eastAsia="Times New Roman" w:hAnsi="Times New Roman" w:cs="Times New Roman"/>
                <w:sz w:val="26"/>
                <w:szCs w:val="26"/>
              </w:rPr>
              <w:t>Chữ ký của thành viên</w:t>
            </w:r>
            <w:r w:rsidRPr="00C5465A">
              <w:rPr>
                <w:rFonts w:ascii="Times New Roman" w:eastAsia="Times New Roman" w:hAnsi="Times New Roman" w:cs="Times New Roman"/>
                <w:sz w:val="26"/>
                <w:szCs w:val="26"/>
                <w:vertAlign w:val="superscript"/>
              </w:rPr>
              <w:footnoteReference w:customMarkFollows="1" w:id="9"/>
              <w:t>4</w:t>
            </w:r>
          </w:p>
        </w:tc>
        <w:tc>
          <w:tcPr>
            <w:tcW w:w="709" w:type="dxa"/>
            <w:tcBorders>
              <w:left w:val="single" w:sz="4" w:space="0" w:color="000000"/>
              <w:bottom w:val="single" w:sz="4" w:space="0" w:color="000000"/>
              <w:right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8"/>
                <w:szCs w:val="28"/>
              </w:rPr>
            </w:pPr>
            <w:r w:rsidRPr="00C5465A">
              <w:rPr>
                <w:rFonts w:ascii="Times New Roman" w:eastAsia="Times New Roman" w:hAnsi="Times New Roman" w:cs="Times New Roman"/>
                <w:sz w:val="26"/>
                <w:szCs w:val="26"/>
              </w:rPr>
              <w:t>Ghi chú</w:t>
            </w:r>
          </w:p>
        </w:tc>
      </w:tr>
      <w:tr w:rsidR="00C5465A" w:rsidRPr="00C5465A" w:rsidTr="006134AD">
        <w:trPr>
          <w:jc w:val="center"/>
        </w:trPr>
        <w:tc>
          <w:tcPr>
            <w:tcW w:w="395"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z w:val="24"/>
                <w:szCs w:val="24"/>
              </w:rPr>
              <w:t>1</w:t>
            </w:r>
          </w:p>
        </w:tc>
        <w:tc>
          <w:tcPr>
            <w:tcW w:w="81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z w:val="24"/>
                <w:szCs w:val="24"/>
              </w:rPr>
              <w:t>3</w:t>
            </w:r>
          </w:p>
        </w:tc>
        <w:tc>
          <w:tcPr>
            <w:tcW w:w="72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z w:val="24"/>
                <w:szCs w:val="24"/>
              </w:rPr>
              <w:t>5</w:t>
            </w:r>
          </w:p>
        </w:tc>
        <w:tc>
          <w:tcPr>
            <w:tcW w:w="72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z w:val="24"/>
                <w:szCs w:val="24"/>
              </w:rPr>
              <w:t>7</w:t>
            </w:r>
          </w:p>
        </w:tc>
        <w:tc>
          <w:tcPr>
            <w:tcW w:w="126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z w:val="24"/>
                <w:szCs w:val="24"/>
              </w:rPr>
              <w:t>8</w:t>
            </w:r>
          </w:p>
        </w:tc>
        <w:tc>
          <w:tcPr>
            <w:tcW w:w="297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pacing w:val="-20"/>
                <w:sz w:val="24"/>
                <w:szCs w:val="24"/>
              </w:rPr>
            </w:pPr>
            <w:r w:rsidRPr="00C5465A">
              <w:rPr>
                <w:rFonts w:ascii="Times New Roman" w:eastAsia="Times New Roman" w:hAnsi="Times New Roman" w:cs="Times New Roman"/>
                <w:b/>
                <w:sz w:val="24"/>
                <w:szCs w:val="24"/>
              </w:rPr>
              <w:t>9</w:t>
            </w:r>
          </w:p>
        </w:tc>
        <w:tc>
          <w:tcPr>
            <w:tcW w:w="153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pacing w:val="-20"/>
                <w:sz w:val="24"/>
                <w:szCs w:val="24"/>
              </w:rPr>
            </w:pPr>
            <w:r w:rsidRPr="00C5465A">
              <w:rPr>
                <w:rFonts w:ascii="Times New Roman" w:eastAsia="Times New Roman" w:hAnsi="Times New Roman" w:cs="Times New Roman"/>
                <w:b/>
                <w:spacing w:val="-20"/>
                <w:sz w:val="24"/>
                <w:szCs w:val="24"/>
              </w:rPr>
              <w:t>10</w:t>
            </w:r>
          </w:p>
        </w:tc>
        <w:tc>
          <w:tcPr>
            <w:tcW w:w="72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pacing w:val="-20"/>
                <w:sz w:val="24"/>
                <w:szCs w:val="24"/>
              </w:rPr>
            </w:pPr>
            <w:r w:rsidRPr="00C5465A">
              <w:rPr>
                <w:rFonts w:ascii="Times New Roman" w:eastAsia="Times New Roman" w:hAnsi="Times New Roman" w:cs="Times New Roman"/>
                <w:b/>
                <w:spacing w:val="-20"/>
                <w:sz w:val="24"/>
                <w:szCs w:val="24"/>
              </w:rPr>
              <w:t>11</w:t>
            </w:r>
          </w:p>
        </w:tc>
        <w:tc>
          <w:tcPr>
            <w:tcW w:w="90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pacing w:val="-20"/>
                <w:sz w:val="24"/>
                <w:szCs w:val="24"/>
              </w:rPr>
              <w:t>12</w:t>
            </w:r>
          </w:p>
        </w:tc>
        <w:tc>
          <w:tcPr>
            <w:tcW w:w="758"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z w:val="24"/>
                <w:szCs w:val="24"/>
              </w:rPr>
              <w:t>13</w:t>
            </w:r>
          </w:p>
        </w:tc>
        <w:tc>
          <w:tcPr>
            <w:tcW w:w="1042"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z w:val="24"/>
                <w:szCs w:val="24"/>
              </w:rPr>
              <w:t>14</w:t>
            </w:r>
          </w:p>
        </w:tc>
        <w:tc>
          <w:tcPr>
            <w:tcW w:w="84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4"/>
                <w:szCs w:val="24"/>
              </w:rPr>
            </w:pPr>
            <w:r w:rsidRPr="00C5465A">
              <w:rPr>
                <w:rFonts w:ascii="Times New Roman" w:eastAsia="Times New Roman" w:hAnsi="Times New Roman" w:cs="Times New Roman"/>
                <w:b/>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pacing w:after="0" w:line="240" w:lineRule="auto"/>
              <w:jc w:val="center"/>
              <w:rPr>
                <w:rFonts w:ascii="Times New Roman" w:eastAsia="Times New Roman" w:hAnsi="Times New Roman" w:cs="Times New Roman"/>
                <w:sz w:val="28"/>
                <w:szCs w:val="28"/>
              </w:rPr>
            </w:pPr>
            <w:r w:rsidRPr="00C5465A">
              <w:rPr>
                <w:rFonts w:ascii="Times New Roman" w:eastAsia="Times New Roman" w:hAnsi="Times New Roman" w:cs="Times New Roman"/>
                <w:b/>
                <w:sz w:val="24"/>
                <w:szCs w:val="24"/>
              </w:rPr>
              <w:t>16</w:t>
            </w:r>
          </w:p>
        </w:tc>
      </w:tr>
      <w:tr w:rsidR="00C5465A" w:rsidRPr="00C5465A" w:rsidTr="006134AD">
        <w:trPr>
          <w:jc w:val="center"/>
        </w:trPr>
        <w:tc>
          <w:tcPr>
            <w:tcW w:w="395"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81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90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81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81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297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153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1042"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84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napToGrid w:val="0"/>
              <w:spacing w:after="0" w:line="240" w:lineRule="auto"/>
              <w:jc w:val="center"/>
              <w:rPr>
                <w:rFonts w:ascii="Times New Roman" w:eastAsia="Times New Roman" w:hAnsi="Times New Roman" w:cs="Times New Roman"/>
                <w:sz w:val="28"/>
                <w:szCs w:val="28"/>
              </w:rPr>
            </w:pPr>
          </w:p>
        </w:tc>
      </w:tr>
    </w:tbl>
    <w:p w:rsidR="00C5465A" w:rsidRPr="00C5465A" w:rsidRDefault="00C5465A" w:rsidP="00C5465A">
      <w:pPr>
        <w:spacing w:after="0" w:line="240" w:lineRule="auto"/>
        <w:jc w:val="right"/>
        <w:rPr>
          <w:rFonts w:ascii="Times New Roman" w:eastAsia="Times New Roman" w:hAnsi="Times New Roman" w:cs="Times New Roman"/>
          <w:sz w:val="4"/>
          <w:szCs w:val="26"/>
        </w:rPr>
      </w:pPr>
    </w:p>
    <w:tbl>
      <w:tblPr>
        <w:tblW w:w="7229" w:type="dxa"/>
        <w:tblInd w:w="7338" w:type="dxa"/>
        <w:tblLayout w:type="fixed"/>
        <w:tblLook w:val="0000" w:firstRow="0" w:lastRow="0" w:firstColumn="0" w:lastColumn="0" w:noHBand="0" w:noVBand="0"/>
      </w:tblPr>
      <w:tblGrid>
        <w:gridCol w:w="7229"/>
      </w:tblGrid>
      <w:tr w:rsidR="00C5465A" w:rsidRPr="00C5465A" w:rsidTr="006134AD">
        <w:tc>
          <w:tcPr>
            <w:tcW w:w="7229" w:type="dxa"/>
            <w:shd w:val="clear" w:color="auto" w:fill="auto"/>
          </w:tcPr>
          <w:p w:rsidR="00C5465A" w:rsidRPr="00C5465A" w:rsidRDefault="00C5465A" w:rsidP="00C5465A">
            <w:pPr>
              <w:spacing w:after="0" w:line="240" w:lineRule="auto"/>
              <w:jc w:val="center"/>
              <w:rPr>
                <w:rFonts w:ascii="Times New Roman" w:eastAsia="Times New Roman" w:hAnsi="Times New Roman" w:cs="Times New Roman"/>
                <w:b/>
                <w:sz w:val="26"/>
                <w:szCs w:val="26"/>
              </w:rPr>
            </w:pPr>
            <w:r w:rsidRPr="00C5465A">
              <w:rPr>
                <w:rFonts w:ascii="Times New Roman" w:eastAsia="Times New Roman" w:hAnsi="Times New Roman" w:cs="Times New Roman"/>
                <w:i/>
                <w:sz w:val="26"/>
                <w:szCs w:val="26"/>
              </w:rPr>
              <w:t>……, ngày……tháng……năm……</w:t>
            </w:r>
          </w:p>
          <w:p w:rsidR="00C5465A" w:rsidRPr="00C5465A" w:rsidRDefault="00C5465A" w:rsidP="00C5465A">
            <w:pPr>
              <w:spacing w:after="0" w:line="240" w:lineRule="auto"/>
              <w:jc w:val="center"/>
              <w:rPr>
                <w:rFonts w:ascii="Times New Roman" w:eastAsia="Times New Roman" w:hAnsi="Times New Roman" w:cs="Times New Roman"/>
                <w:i/>
                <w:sz w:val="26"/>
                <w:szCs w:val="26"/>
              </w:rPr>
            </w:pPr>
            <w:r w:rsidRPr="00C5465A">
              <w:rPr>
                <w:rFonts w:ascii="Times New Roman" w:eastAsia="Times New Roman" w:hAnsi="Times New Roman" w:cs="Times New Roman"/>
                <w:b/>
                <w:sz w:val="26"/>
                <w:szCs w:val="26"/>
              </w:rPr>
              <w:t>NGƯỜI ĐẠI DIỆN THEO PHÁP LUẬT CỦA CÔNG TY</w:t>
            </w:r>
          </w:p>
          <w:p w:rsidR="00C5465A" w:rsidRPr="00C5465A" w:rsidRDefault="00C5465A" w:rsidP="00C5465A">
            <w:pPr>
              <w:spacing w:after="0" w:line="240" w:lineRule="auto"/>
              <w:jc w:val="center"/>
              <w:rPr>
                <w:rFonts w:ascii="Times New Roman" w:eastAsia="Times New Roman" w:hAnsi="Times New Roman" w:cs="Times New Roman"/>
                <w:sz w:val="28"/>
                <w:szCs w:val="28"/>
              </w:rPr>
            </w:pPr>
            <w:r w:rsidRPr="00C5465A">
              <w:rPr>
                <w:rFonts w:ascii="Times New Roman" w:eastAsia="Times New Roman" w:hAnsi="Times New Roman" w:cs="Times New Roman"/>
                <w:i/>
                <w:sz w:val="26"/>
                <w:szCs w:val="26"/>
              </w:rPr>
              <w:t>(Ký, ghi họ tên)</w:t>
            </w:r>
            <w:r w:rsidRPr="00C5465A">
              <w:rPr>
                <w:rFonts w:ascii="Times New Roman" w:eastAsia="Times New Roman" w:hAnsi="Times New Roman" w:cs="Times New Roman"/>
                <w:i/>
                <w:sz w:val="26"/>
                <w:szCs w:val="26"/>
                <w:vertAlign w:val="superscript"/>
              </w:rPr>
              <w:footnoteReference w:customMarkFollows="1" w:id="10"/>
              <w:t>5</w:t>
            </w:r>
          </w:p>
        </w:tc>
      </w:tr>
    </w:tbl>
    <w:p w:rsidR="00C5465A" w:rsidRPr="00C5465A" w:rsidRDefault="00C5465A" w:rsidP="00C5465A">
      <w:pPr>
        <w:spacing w:after="0" w:line="240" w:lineRule="auto"/>
        <w:rPr>
          <w:rFonts w:ascii="Times New Roman" w:eastAsia="Times New Roman" w:hAnsi="Times New Roman" w:cs="Times New Roman"/>
          <w:sz w:val="24"/>
          <w:szCs w:val="24"/>
        </w:rPr>
        <w:sectPr w:rsidR="00C5465A" w:rsidRPr="00C5465A" w:rsidSect="00C4582D">
          <w:footnotePr>
            <w:numRestart w:val="eachPage"/>
          </w:footnotePr>
          <w:pgSz w:w="16840" w:h="11907" w:orient="landscape" w:code="9"/>
          <w:pgMar w:top="1134" w:right="1134" w:bottom="1134" w:left="1701" w:header="0" w:footer="0" w:gutter="0"/>
          <w:cols w:space="720"/>
          <w:docGrid w:linePitch="360"/>
        </w:sectPr>
      </w:pPr>
    </w:p>
    <w:p w:rsidR="00C5465A" w:rsidRPr="00C5465A" w:rsidRDefault="00C5465A" w:rsidP="00C5465A">
      <w:pPr>
        <w:spacing w:after="0" w:line="312" w:lineRule="auto"/>
        <w:jc w:val="center"/>
        <w:outlineLvl w:val="0"/>
        <w:rPr>
          <w:rFonts w:ascii="Times New Roman" w:eastAsia="Times New Roman" w:hAnsi="Times New Roman" w:cs="Times New Roman"/>
          <w:b/>
          <w:bCs/>
          <w:kern w:val="28"/>
          <w:sz w:val="28"/>
          <w:szCs w:val="32"/>
          <w:lang w:eastAsia="x-none"/>
        </w:rPr>
      </w:pPr>
      <w:r w:rsidRPr="00C5465A">
        <w:rPr>
          <w:rFonts w:ascii="Times New Roman" w:eastAsia="Times New Roman" w:hAnsi="Times New Roman" w:cs="Times New Roman"/>
          <w:b/>
          <w:bCs/>
          <w:kern w:val="28"/>
          <w:sz w:val="28"/>
          <w:szCs w:val="32"/>
          <w:lang w:val="x-none" w:eastAsia="x-none"/>
        </w:rPr>
        <w:lastRenderedPageBreak/>
        <w:t xml:space="preserve">Phụ lục </w:t>
      </w:r>
      <w:r w:rsidRPr="00C5465A">
        <w:rPr>
          <w:rFonts w:ascii="Times New Roman" w:eastAsia="Times New Roman" w:hAnsi="Times New Roman" w:cs="Times New Roman"/>
          <w:b/>
          <w:bCs/>
          <w:kern w:val="28"/>
          <w:sz w:val="28"/>
          <w:szCs w:val="32"/>
          <w:lang w:eastAsia="x-none"/>
        </w:rPr>
        <w:t>I-2</w:t>
      </w:r>
    </w:p>
    <w:p w:rsidR="00C5465A" w:rsidRPr="00C5465A" w:rsidRDefault="00C5465A" w:rsidP="00C5465A">
      <w:pPr>
        <w:spacing w:after="0" w:line="240" w:lineRule="auto"/>
        <w:jc w:val="center"/>
        <w:rPr>
          <w:rFonts w:ascii="Times New Roman" w:eastAsia="Times New Roman" w:hAnsi="Times New Roman" w:cs="Times New Roman"/>
          <w:b/>
          <w:bCs/>
          <w:sz w:val="26"/>
          <w:szCs w:val="26"/>
        </w:rPr>
      </w:pPr>
      <w:r w:rsidRPr="00C5465A">
        <w:rPr>
          <w:rFonts w:ascii="Times New Roman" w:eastAsia="Times New Roman" w:hAnsi="Times New Roman" w:cs="Times New Roman"/>
          <w:b/>
          <w:bCs/>
          <w:sz w:val="26"/>
          <w:szCs w:val="26"/>
        </w:rPr>
        <w:t>CỘNG HÒA XÃ HỘI CHỦ NGHĨA VIỆT NAM</w:t>
      </w:r>
    </w:p>
    <w:p w:rsidR="00C5465A" w:rsidRPr="00C5465A" w:rsidRDefault="00C5465A" w:rsidP="00C5465A">
      <w:pPr>
        <w:spacing w:after="0" w:line="240" w:lineRule="auto"/>
        <w:jc w:val="center"/>
        <w:rPr>
          <w:rFonts w:ascii="Times New Roman" w:eastAsia="Times New Roman" w:hAnsi="Times New Roman" w:cs="Times New Roman"/>
          <w:b/>
          <w:bCs/>
          <w:sz w:val="26"/>
          <w:szCs w:val="26"/>
        </w:rPr>
      </w:pPr>
      <w:r w:rsidRPr="00C5465A">
        <w:rPr>
          <w:rFonts w:ascii="Times New Roman" w:eastAsia="Times New Roman" w:hAnsi="Times New Roman" w:cs="Times New Roman"/>
          <w:b/>
          <w:bCs/>
          <w:sz w:val="26"/>
          <w:szCs w:val="26"/>
        </w:rPr>
        <w:t>Độc lập - Tự do - Hạnh phúc</w:t>
      </w:r>
    </w:p>
    <w:p w:rsidR="00C5465A" w:rsidRPr="00C5465A" w:rsidRDefault="00C5465A" w:rsidP="00C5465A">
      <w:pPr>
        <w:spacing w:after="0" w:line="240" w:lineRule="auto"/>
        <w:jc w:val="right"/>
        <w:rPr>
          <w:rFonts w:ascii="Times New Roman" w:eastAsia="Times New Roman" w:hAnsi="Times New Roman" w:cs="Times New Roman"/>
          <w:i/>
          <w:iCs/>
          <w:sz w:val="28"/>
          <w:szCs w:val="28"/>
        </w:rPr>
      </w:pPr>
      <w:r w:rsidRPr="00C5465A">
        <w:rPr>
          <w:rFonts w:ascii="Times New Roman" w:eastAsia="Times New Roman" w:hAnsi="Times New Roman" w:cs="Times New Roman"/>
          <w:noProof/>
        </w:rPr>
        <mc:AlternateContent>
          <mc:Choice Requires="wps">
            <w:drawing>
              <wp:anchor distT="4294967295" distB="4294967295" distL="114300" distR="114300" simplePos="0" relativeHeight="251686912" behindDoc="0" locked="0" layoutInCell="1" allowOverlap="1" wp14:anchorId="36317F59" wp14:editId="23EF4C5B">
                <wp:simplePos x="0" y="0"/>
                <wp:positionH relativeFrom="column">
                  <wp:posOffset>1868805</wp:posOffset>
                </wp:positionH>
                <wp:positionV relativeFrom="paragraph">
                  <wp:posOffset>36194</wp:posOffset>
                </wp:positionV>
                <wp:extent cx="2028190" cy="0"/>
                <wp:effectExtent l="0" t="0" r="10160" b="1905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krHwIAADo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AW0xkrHwIAADoEAAAOAAAAAAAAAAAAAAAAAC4CAABkcnMvZTJvRG9jLnhtbFBLAQIt&#10;ABQABgAIAAAAIQANeGk52wAAAAcBAAAPAAAAAAAAAAAAAAAAAHkEAABkcnMvZG93bnJldi54bWxQ&#10;SwUGAAAAAAQABADzAAAAgQUAAAAA&#10;"/>
            </w:pict>
          </mc:Fallback>
        </mc:AlternateContent>
      </w:r>
    </w:p>
    <w:p w:rsidR="00C5465A" w:rsidRPr="00C5465A" w:rsidRDefault="00C5465A" w:rsidP="00C5465A">
      <w:pPr>
        <w:spacing w:after="0" w:line="240" w:lineRule="auto"/>
        <w:jc w:val="right"/>
        <w:rPr>
          <w:rFonts w:ascii="Times New Roman" w:eastAsia="Times New Roman" w:hAnsi="Times New Roman" w:cs="Times New Roman"/>
          <w:i/>
          <w:iCs/>
          <w:sz w:val="26"/>
          <w:szCs w:val="26"/>
        </w:rPr>
      </w:pPr>
      <w:r w:rsidRPr="00C5465A">
        <w:rPr>
          <w:rFonts w:ascii="Times New Roman" w:eastAsia="Times New Roman" w:hAnsi="Times New Roman" w:cs="Times New Roman"/>
          <w:i/>
          <w:iCs/>
          <w:sz w:val="26"/>
          <w:szCs w:val="26"/>
        </w:rPr>
        <w:t>……, ngày ……tháng …… năm ……</w:t>
      </w:r>
    </w:p>
    <w:p w:rsidR="00C5465A" w:rsidRPr="00C5465A" w:rsidRDefault="00C5465A" w:rsidP="00C5465A">
      <w:pPr>
        <w:suppressAutoHyphens/>
        <w:spacing w:before="360" w:after="0" w:line="240" w:lineRule="auto"/>
        <w:jc w:val="center"/>
        <w:rPr>
          <w:rFonts w:ascii="Times New Roman" w:eastAsia="Times New Roman" w:hAnsi="Times New Roman" w:cs="Times New Roman"/>
          <w:b/>
          <w:bCs/>
          <w:sz w:val="28"/>
          <w:szCs w:val="28"/>
          <w:lang w:eastAsia="zh-CN"/>
        </w:rPr>
      </w:pPr>
      <w:r w:rsidRPr="00C5465A">
        <w:rPr>
          <w:rFonts w:ascii="Times New Roman" w:eastAsia="Times New Roman" w:hAnsi="Times New Roman" w:cs="Times New Roman"/>
          <w:b/>
          <w:bCs/>
          <w:sz w:val="28"/>
          <w:szCs w:val="28"/>
          <w:lang w:eastAsia="zh-CN"/>
        </w:rPr>
        <w:t>GIẤY ĐỀ NGHỊ ĐĂNG KÝ DOANH NGHIỆP</w:t>
      </w:r>
    </w:p>
    <w:p w:rsidR="00C5465A" w:rsidRPr="00C5465A" w:rsidRDefault="00C5465A" w:rsidP="00C5465A">
      <w:pPr>
        <w:suppressAutoHyphens/>
        <w:spacing w:after="120" w:line="240" w:lineRule="auto"/>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b/>
          <w:bCs/>
          <w:sz w:val="28"/>
          <w:szCs w:val="28"/>
          <w:lang w:eastAsia="zh-CN"/>
        </w:rPr>
        <w:t>CÔNG TY TNHH MỘT THÀNH VIÊN</w:t>
      </w:r>
    </w:p>
    <w:p w:rsidR="00C5465A" w:rsidRPr="00C5465A" w:rsidRDefault="00C5465A" w:rsidP="00C5465A">
      <w:pPr>
        <w:suppressAutoHyphens/>
        <w:spacing w:before="360" w:after="360" w:line="240" w:lineRule="auto"/>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Kính gửi: Phòng Đăng ký kinh doanh tỉnh, thành phố ………</w:t>
      </w:r>
    </w:p>
    <w:p w:rsidR="00C5465A" w:rsidRPr="00C5465A" w:rsidRDefault="00C5465A" w:rsidP="00C5465A">
      <w:pPr>
        <w:tabs>
          <w:tab w:val="left" w:leader="dot" w:pos="7371"/>
          <w:tab w:val="left" w:leader="dot" w:pos="9072"/>
        </w:tabs>
        <w:suppressAutoHyphens/>
        <w:spacing w:before="120" w:after="0" w:line="300" w:lineRule="exact"/>
        <w:ind w:firstLine="709"/>
        <w:jc w:val="both"/>
        <w:rPr>
          <w:rFonts w:ascii="Times New Roman" w:eastAsia="Times New Roman" w:hAnsi="Times New Roman" w:cs="Times New Roman"/>
          <w:b/>
          <w:bCs/>
          <w:sz w:val="28"/>
          <w:szCs w:val="28"/>
          <w:lang w:eastAsia="zh-CN"/>
        </w:rPr>
      </w:pPr>
      <w:r w:rsidRPr="00C5465A">
        <w:rPr>
          <w:rFonts w:ascii="Times New Roman" w:eastAsia="Times New Roman" w:hAnsi="Times New Roman" w:cs="Times New Roman"/>
          <w:sz w:val="28"/>
          <w:szCs w:val="28"/>
          <w:lang w:eastAsia="zh-CN"/>
        </w:rPr>
        <w:t>Tôi là (</w:t>
      </w:r>
      <w:r w:rsidRPr="00C5465A">
        <w:rPr>
          <w:rFonts w:ascii="Times New Roman" w:eastAsia="Times New Roman" w:hAnsi="Times New Roman" w:cs="Times New Roman"/>
          <w:i/>
          <w:iCs/>
          <w:sz w:val="28"/>
          <w:szCs w:val="28"/>
          <w:lang w:eastAsia="zh-CN"/>
        </w:rPr>
        <w:t>ghi họ tên bằng chữ in hoa</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t xml:space="preserve"> </w:t>
      </w:r>
    </w:p>
    <w:p w:rsidR="00C5465A" w:rsidRPr="00C5465A" w:rsidRDefault="00C5465A" w:rsidP="00C5465A">
      <w:pPr>
        <w:tabs>
          <w:tab w:val="left" w:leader="dot" w:pos="5760"/>
          <w:tab w:val="left" w:leader="dot" w:pos="9072"/>
        </w:tabs>
        <w:suppressAutoHyphens/>
        <w:spacing w:before="240" w:after="0" w:line="240" w:lineRule="auto"/>
        <w:ind w:firstLine="709"/>
        <w:jc w:val="center"/>
        <w:rPr>
          <w:rFonts w:ascii="Times New Roman Bold" w:eastAsia="Times New Roman" w:hAnsi="Times New Roman Bold" w:cs="Times New Roman"/>
          <w:b/>
          <w:bCs/>
          <w:sz w:val="28"/>
          <w:szCs w:val="28"/>
          <w:lang w:eastAsia="zh-CN"/>
        </w:rPr>
      </w:pPr>
      <w:r w:rsidRPr="00C5465A">
        <w:rPr>
          <w:rFonts w:ascii="Times New Roman Bold" w:eastAsia="Times New Roman" w:hAnsi="Times New Roman Bold" w:cs="Times New Roman"/>
          <w:b/>
          <w:bCs/>
          <w:sz w:val="28"/>
          <w:szCs w:val="28"/>
          <w:lang w:eastAsia="zh-CN"/>
        </w:rPr>
        <w:t xml:space="preserve">Đăng ký công ty trách nhiệm hữu hạn một thành viên do tôi </w:t>
      </w:r>
    </w:p>
    <w:p w:rsidR="00C5465A" w:rsidRPr="00C5465A" w:rsidRDefault="00C5465A" w:rsidP="00C5465A">
      <w:pPr>
        <w:tabs>
          <w:tab w:val="left" w:leader="dot" w:pos="5760"/>
          <w:tab w:val="left" w:leader="dot" w:pos="9072"/>
        </w:tabs>
        <w:suppressAutoHyphens/>
        <w:spacing w:after="240" w:line="240" w:lineRule="auto"/>
        <w:ind w:firstLine="709"/>
        <w:jc w:val="center"/>
        <w:rPr>
          <w:rFonts w:ascii="Times New Roman Bold" w:eastAsia="Times New Roman" w:hAnsi="Times New Roman Bold" w:cs="Times New Roman"/>
          <w:b/>
          <w:bCs/>
          <w:sz w:val="28"/>
          <w:szCs w:val="28"/>
          <w:lang w:eastAsia="zh-CN"/>
        </w:rPr>
      </w:pPr>
      <w:r w:rsidRPr="00C5465A">
        <w:rPr>
          <w:rFonts w:ascii="Times New Roman Bold" w:eastAsia="Times New Roman" w:hAnsi="Times New Roman Bold" w:cs="Times New Roman"/>
          <w:b/>
          <w:bCs/>
          <w:sz w:val="28"/>
          <w:szCs w:val="28"/>
          <w:lang w:eastAsia="zh-CN"/>
        </w:rPr>
        <w:t>là người đại diện theo pháp luật với các nội dung sau:</w:t>
      </w:r>
    </w:p>
    <w:p w:rsidR="00C5465A" w:rsidRPr="00C5465A" w:rsidRDefault="00C5465A" w:rsidP="00C5465A">
      <w:pPr>
        <w:suppressAutoHyphens/>
        <w:spacing w:before="120" w:after="0" w:line="360" w:lineRule="exact"/>
        <w:ind w:firstLine="709"/>
        <w:jc w:val="both"/>
        <w:rPr>
          <w:rFonts w:ascii="Times New Roman" w:eastAsia="Times New Roman" w:hAnsi="Times New Roman" w:cs="Times New Roman"/>
          <w:b/>
          <w:sz w:val="28"/>
          <w:szCs w:val="28"/>
          <w:lang w:eastAsia="zh-CN"/>
        </w:rPr>
      </w:pPr>
      <w:r w:rsidRPr="00C5465A">
        <w:rPr>
          <w:rFonts w:ascii="Times New Roman" w:eastAsia="Times New Roman" w:hAnsi="Times New Roman" w:cs="Times New Roman"/>
          <w:b/>
          <w:bCs/>
          <w:sz w:val="28"/>
          <w:szCs w:val="28"/>
          <w:lang w:eastAsia="zh-CN"/>
        </w:rPr>
        <w:t xml:space="preserve">1. Tình trạng thành lập </w:t>
      </w:r>
      <w:r w:rsidRPr="00C5465A">
        <w:rPr>
          <w:rFonts w:ascii="Times New Roman" w:eastAsia="Times New Roman" w:hAnsi="Times New Roman" w:cs="Times New Roman"/>
          <w:sz w:val="28"/>
          <w:szCs w:val="28"/>
          <w:lang w:eastAsia="zh-CN"/>
        </w:rPr>
        <w:t>(</w:t>
      </w:r>
      <w:r w:rsidRPr="00C5465A">
        <w:rPr>
          <w:rFonts w:ascii="Times New Roman" w:eastAsia="Times New Roman" w:hAnsi="Times New Roman" w:cs="Times New Roman"/>
          <w:i/>
          <w:iCs/>
          <w:sz w:val="28"/>
          <w:szCs w:val="28"/>
          <w:lang w:eastAsia="zh-CN"/>
        </w:rPr>
        <w:t>đánh dấu X vào ô thích hợp</w:t>
      </w:r>
      <w:r w:rsidRPr="00C5465A">
        <w:rPr>
          <w:rFonts w:ascii="Times New Roman" w:eastAsia="Times New Roman" w:hAnsi="Times New Roman" w:cs="Times New Roman"/>
          <w:sz w:val="28"/>
          <w:szCs w:val="28"/>
          <w:lang w:eastAsia="zh-CN"/>
        </w:rPr>
        <w:t>)</w:t>
      </w:r>
      <w:r w:rsidRPr="00C5465A">
        <w:rPr>
          <w:rFonts w:ascii="Times New Roman" w:eastAsia="Times New Roman" w:hAnsi="Times New Roman" w:cs="Times New Roman"/>
          <w:b/>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C5465A" w:rsidRPr="00C5465A" w:rsidTr="006134AD">
        <w:tc>
          <w:tcPr>
            <w:tcW w:w="7027" w:type="dxa"/>
            <w:shd w:val="clear" w:color="auto" w:fill="auto"/>
          </w:tcPr>
          <w:p w:rsidR="00C5465A" w:rsidRPr="00C5465A" w:rsidRDefault="00C5465A" w:rsidP="00C5465A">
            <w:pPr>
              <w:suppressAutoHyphens/>
              <w:spacing w:before="120" w:after="0" w:line="36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Thành lập mới</w:t>
            </w:r>
          </w:p>
        </w:tc>
        <w:tc>
          <w:tcPr>
            <w:tcW w:w="740" w:type="dxa"/>
            <w:shd w:val="clear" w:color="auto" w:fill="auto"/>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1525D960" wp14:editId="6810F96F">
                      <wp:simplePos x="0" y="0"/>
                      <wp:positionH relativeFrom="column">
                        <wp:posOffset>-24765</wp:posOffset>
                      </wp:positionH>
                      <wp:positionV relativeFrom="paragraph">
                        <wp:posOffset>22860</wp:posOffset>
                      </wp:positionV>
                      <wp:extent cx="342900" cy="279400"/>
                      <wp:effectExtent l="12065" t="13970" r="6985" b="1143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1.95pt;margin-top:1.8pt;width:27pt;height:2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" strokeweight=".26mm">
                      <v:stroke endcap="square"/>
                    </v:rect>
                  </w:pict>
                </mc:Fallback>
              </mc:AlternateContent>
            </w:r>
          </w:p>
        </w:tc>
      </w:tr>
      <w:tr w:rsidR="00C5465A" w:rsidRPr="00C5465A" w:rsidTr="006134AD">
        <w:tc>
          <w:tcPr>
            <w:tcW w:w="7027" w:type="dxa"/>
            <w:shd w:val="clear" w:color="auto" w:fill="auto"/>
          </w:tcPr>
          <w:p w:rsidR="00C5465A" w:rsidRPr="00C5465A" w:rsidRDefault="00C5465A" w:rsidP="00C5465A">
            <w:pPr>
              <w:suppressAutoHyphens/>
              <w:spacing w:before="120" w:after="0" w:line="36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Thành lập trên cơ sở tách doanh nghiệp</w:t>
            </w:r>
          </w:p>
        </w:tc>
        <w:tc>
          <w:tcPr>
            <w:tcW w:w="740" w:type="dxa"/>
            <w:shd w:val="clear" w:color="auto" w:fill="auto"/>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rPr>
              <mc:AlternateContent>
                <mc:Choice Requires="wps">
                  <w:drawing>
                    <wp:anchor distT="0" distB="0" distL="114300" distR="114300" simplePos="0" relativeHeight="251688960" behindDoc="0" locked="0" layoutInCell="1" allowOverlap="1" wp14:anchorId="4B36B26A" wp14:editId="0C677BA1">
                      <wp:simplePos x="0" y="0"/>
                      <wp:positionH relativeFrom="column">
                        <wp:posOffset>-24765</wp:posOffset>
                      </wp:positionH>
                      <wp:positionV relativeFrom="paragraph">
                        <wp:posOffset>46990</wp:posOffset>
                      </wp:positionV>
                      <wp:extent cx="342900" cy="279400"/>
                      <wp:effectExtent l="12065" t="9525" r="6985" b="635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1.95pt;margin-top:3.7pt;width:27pt;height:2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UarIkCcCAABIBAAADgAAAAAAAAAAAAAAAAAuAgAAZHJzL2Uyb0Rv&#10;Yy54bWxQSwECLQAUAAYACAAAACEAzqVFat0AAAAGAQAADwAAAAAAAAAAAAAAAACBBAAAZHJzL2Rv&#10;d25yZXYueG1sUEsFBgAAAAAEAAQA8wAAAIsFAAAAAA==&#10;" strokeweight=".26mm">
                      <v:stroke endcap="square"/>
                    </v:rect>
                  </w:pict>
                </mc:Fallback>
              </mc:AlternateContent>
            </w:r>
          </w:p>
        </w:tc>
      </w:tr>
      <w:tr w:rsidR="00C5465A" w:rsidRPr="00C5465A" w:rsidTr="006134AD">
        <w:tc>
          <w:tcPr>
            <w:tcW w:w="7027" w:type="dxa"/>
            <w:shd w:val="clear" w:color="auto" w:fill="auto"/>
          </w:tcPr>
          <w:p w:rsidR="00C5465A" w:rsidRPr="00C5465A" w:rsidRDefault="00C5465A" w:rsidP="00C5465A">
            <w:pPr>
              <w:suppressAutoHyphens/>
              <w:spacing w:before="120" w:after="0" w:line="36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Thành lập trên cơ sở chia doanh nghiệp</w:t>
            </w:r>
          </w:p>
        </w:tc>
        <w:tc>
          <w:tcPr>
            <w:tcW w:w="740" w:type="dxa"/>
            <w:shd w:val="clear" w:color="auto" w:fill="auto"/>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rPr>
              <mc:AlternateContent>
                <mc:Choice Requires="wps">
                  <w:drawing>
                    <wp:anchor distT="0" distB="0" distL="114300" distR="114300" simplePos="0" relativeHeight="251689984" behindDoc="0" locked="0" layoutInCell="1" allowOverlap="1" wp14:anchorId="04FE7907" wp14:editId="3175B4B8">
                      <wp:simplePos x="0" y="0"/>
                      <wp:positionH relativeFrom="column">
                        <wp:posOffset>-24765</wp:posOffset>
                      </wp:positionH>
                      <wp:positionV relativeFrom="paragraph">
                        <wp:posOffset>60325</wp:posOffset>
                      </wp:positionV>
                      <wp:extent cx="342900" cy="279400"/>
                      <wp:effectExtent l="12065" t="13335" r="6985" b="12065"/>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1.95pt;margin-top:4.75pt;width:27pt;height:2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" strokeweight=".26mm">
                      <v:stroke endcap="square"/>
                    </v:rect>
                  </w:pict>
                </mc:Fallback>
              </mc:AlternateContent>
            </w:r>
          </w:p>
        </w:tc>
      </w:tr>
      <w:tr w:rsidR="00C5465A" w:rsidRPr="00C5465A" w:rsidTr="006134AD">
        <w:tc>
          <w:tcPr>
            <w:tcW w:w="7027" w:type="dxa"/>
            <w:shd w:val="clear" w:color="auto" w:fill="auto"/>
          </w:tcPr>
          <w:p w:rsidR="00C5465A" w:rsidRPr="00C5465A" w:rsidRDefault="00C5465A" w:rsidP="00C5465A">
            <w:pPr>
              <w:suppressAutoHyphens/>
              <w:spacing w:before="120" w:after="0" w:line="36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Thành lập trên cơ sở hợp nhất doanh nghiệp</w:t>
            </w:r>
          </w:p>
        </w:tc>
        <w:tc>
          <w:tcPr>
            <w:tcW w:w="740" w:type="dxa"/>
            <w:shd w:val="clear" w:color="auto" w:fill="auto"/>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rPr>
              <mc:AlternateContent>
                <mc:Choice Requires="wps">
                  <w:drawing>
                    <wp:anchor distT="0" distB="0" distL="114300" distR="114300" simplePos="0" relativeHeight="251691008" behindDoc="0" locked="0" layoutInCell="1" allowOverlap="1" wp14:anchorId="5DDEBD4E" wp14:editId="45113682">
                      <wp:simplePos x="0" y="0"/>
                      <wp:positionH relativeFrom="column">
                        <wp:posOffset>-24765</wp:posOffset>
                      </wp:positionH>
                      <wp:positionV relativeFrom="paragraph">
                        <wp:posOffset>64770</wp:posOffset>
                      </wp:positionV>
                      <wp:extent cx="342900" cy="279400"/>
                      <wp:effectExtent l="12065" t="8255" r="6985" b="762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1.95pt;margin-top:5.1pt;width:27pt;height:2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rFKA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DEWKsUoAgAASAQAAA4AAAAAAAAAAAAAAAAALgIAAGRycy9lMm9E&#10;b2MueG1sUEsBAi0AFAAGAAgAAAAhAHVyN1DdAAAABwEAAA8AAAAAAAAAAAAAAAAAggQAAGRycy9k&#10;b3ducmV2LnhtbFBLBQYAAAAABAAEAPMAAACMBQAAAAA=&#10;" strokeweight=".26mm">
                      <v:stroke endcap="square"/>
                    </v:rect>
                  </w:pict>
                </mc:Fallback>
              </mc:AlternateContent>
            </w:r>
          </w:p>
        </w:tc>
      </w:tr>
      <w:tr w:rsidR="00C5465A" w:rsidRPr="00C5465A" w:rsidTr="006134AD">
        <w:tc>
          <w:tcPr>
            <w:tcW w:w="7027" w:type="dxa"/>
            <w:shd w:val="clear" w:color="auto" w:fill="auto"/>
          </w:tcPr>
          <w:p w:rsidR="00C5465A" w:rsidRPr="00C5465A" w:rsidRDefault="00C5465A" w:rsidP="00C5465A">
            <w:pPr>
              <w:suppressAutoHyphens/>
              <w:spacing w:before="120" w:after="0" w:line="36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Thành lập trên cơ sở chuyển đổi loại hình doanh nghiệp</w:t>
            </w:r>
          </w:p>
        </w:tc>
        <w:tc>
          <w:tcPr>
            <w:tcW w:w="740" w:type="dxa"/>
            <w:shd w:val="clear" w:color="auto" w:fill="auto"/>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08657969" wp14:editId="37EF570F">
                      <wp:simplePos x="0" y="0"/>
                      <wp:positionH relativeFrom="column">
                        <wp:posOffset>-24765</wp:posOffset>
                      </wp:positionH>
                      <wp:positionV relativeFrom="paragraph">
                        <wp:posOffset>68580</wp:posOffset>
                      </wp:positionV>
                      <wp:extent cx="342900" cy="279400"/>
                      <wp:effectExtent l="12065" t="12065" r="6985" b="133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1.95pt;margin-top:5.4pt;width:27pt;height:2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Vq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n+UF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" strokeweight=".26mm">
                      <v:stroke endcap="square"/>
                    </v:rect>
                  </w:pict>
                </mc:Fallback>
              </mc:AlternateContent>
            </w:r>
          </w:p>
        </w:tc>
      </w:tr>
      <w:tr w:rsidR="00C5465A" w:rsidRPr="00C5465A" w:rsidTr="006134AD">
        <w:tc>
          <w:tcPr>
            <w:tcW w:w="7027" w:type="dxa"/>
            <w:shd w:val="clear" w:color="auto" w:fill="auto"/>
          </w:tcPr>
          <w:p w:rsidR="00C5465A" w:rsidRPr="00C5465A" w:rsidRDefault="00C5465A" w:rsidP="00C5465A">
            <w:pPr>
              <w:suppressAutoHyphens/>
              <w:spacing w:before="120" w:after="0" w:line="36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Thành lập trên cơ sở chuyển đổi từ hộ kinh doanh</w:t>
            </w:r>
          </w:p>
        </w:tc>
        <w:tc>
          <w:tcPr>
            <w:tcW w:w="740" w:type="dxa"/>
            <w:shd w:val="clear" w:color="auto" w:fill="auto"/>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noProof/>
              </w:rPr>
              <mc:AlternateContent>
                <mc:Choice Requires="wps">
                  <w:drawing>
                    <wp:anchor distT="0" distB="0" distL="114300" distR="114300" simplePos="0" relativeHeight="251696128" behindDoc="0" locked="0" layoutInCell="1" allowOverlap="1" wp14:anchorId="37E927B8" wp14:editId="06A59225">
                      <wp:simplePos x="0" y="0"/>
                      <wp:positionH relativeFrom="column">
                        <wp:posOffset>-24765</wp:posOffset>
                      </wp:positionH>
                      <wp:positionV relativeFrom="paragraph">
                        <wp:posOffset>97155</wp:posOffset>
                      </wp:positionV>
                      <wp:extent cx="342900" cy="279400"/>
                      <wp:effectExtent l="12065" t="12065" r="6985" b="1333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95pt;margin-top:7.65pt;width:27pt;height:22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" strokeweight=".26mm">
                      <v:stroke endcap="square"/>
                    </v:rect>
                  </w:pict>
                </mc:Fallback>
              </mc:AlternateContent>
            </w:r>
          </w:p>
        </w:tc>
      </w:tr>
    </w:tbl>
    <w:p w:rsidR="00C5465A" w:rsidRPr="00C5465A" w:rsidRDefault="00C5465A" w:rsidP="00C5465A">
      <w:pPr>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b/>
          <w:bCs/>
          <w:sz w:val="28"/>
          <w:szCs w:val="28"/>
          <w:lang w:eastAsia="zh-CN"/>
        </w:rPr>
        <w:t>2. Tên công ty:</w:t>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Tên công ty viết bằng tiếng Việt (</w:t>
      </w:r>
      <w:r w:rsidRPr="00C5465A">
        <w:rPr>
          <w:rFonts w:ascii="Times New Roman" w:eastAsia="Times New Roman" w:hAnsi="Times New Roman" w:cs="Times New Roman"/>
          <w:i/>
          <w:iCs/>
          <w:sz w:val="28"/>
          <w:szCs w:val="28"/>
          <w:lang w:eastAsia="zh-CN"/>
        </w:rPr>
        <w:t>ghi bằng chữ in hoa</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Tên công ty viết bằng tiếng nước ngoài (</w:t>
      </w:r>
      <w:r w:rsidRPr="00C5465A">
        <w:rPr>
          <w:rFonts w:ascii="Times New Roman" w:eastAsia="Times New Roman" w:hAnsi="Times New Roman" w:cs="Times New Roman"/>
          <w:i/>
          <w:iCs/>
          <w:sz w:val="28"/>
          <w:szCs w:val="28"/>
          <w:lang w:eastAsia="zh-CN"/>
        </w:rPr>
        <w:t>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b/>
          <w:bCs/>
          <w:sz w:val="28"/>
          <w:szCs w:val="28"/>
          <w:lang w:eastAsia="zh-CN"/>
        </w:rPr>
      </w:pPr>
      <w:r w:rsidRPr="00C5465A">
        <w:rPr>
          <w:rFonts w:ascii="Times New Roman" w:eastAsia="Times New Roman" w:hAnsi="Times New Roman" w:cs="Times New Roman"/>
          <w:sz w:val="28"/>
          <w:szCs w:val="28"/>
          <w:lang w:eastAsia="zh-CN"/>
        </w:rPr>
        <w:t>Tên công ty viết tắt (</w:t>
      </w:r>
      <w:r w:rsidRPr="00C5465A">
        <w:rPr>
          <w:rFonts w:ascii="Times New Roman" w:eastAsia="Times New Roman" w:hAnsi="Times New Roman" w:cs="Times New Roman"/>
          <w:i/>
          <w:iCs/>
          <w:sz w:val="28"/>
          <w:szCs w:val="28"/>
          <w:lang w:eastAsia="zh-CN"/>
        </w:rPr>
        <w:t>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b/>
          <w:bCs/>
          <w:sz w:val="28"/>
          <w:szCs w:val="28"/>
          <w:lang w:eastAsia="zh-CN"/>
        </w:rPr>
        <w:t>3. Địa chỉ trụ sở chính:</w:t>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Số nhà, ngách, hẻm, ngõ, đường phố/tổ/xóm/ấp/thôn: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Xã/Phường/Thị trấn: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Quận/Huyện/Thị xã/Thành phố thuộc tỉnh: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lastRenderedPageBreak/>
        <w:t xml:space="preserve">Tỉnh/Thành phố: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5760"/>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Điện thoại </w:t>
      </w:r>
      <w:r w:rsidRPr="00C5465A">
        <w:rPr>
          <w:rFonts w:ascii="Times New Roman" w:eastAsia="Times New Roman" w:hAnsi="Times New Roman" w:cs="Times New Roman"/>
          <w:i/>
          <w:sz w:val="28"/>
          <w:szCs w:val="28"/>
          <w:lang w:eastAsia="zh-CN"/>
        </w:rPr>
        <w:t>(nếu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t>Fax</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5760"/>
          <w:tab w:val="left" w:leader="dot" w:pos="9072"/>
        </w:tabs>
        <w:suppressAutoHyphens/>
        <w:spacing w:before="240" w:after="240" w:line="240" w:lineRule="auto"/>
        <w:ind w:firstLine="709"/>
        <w:jc w:val="both"/>
        <w:rPr>
          <w:rFonts w:ascii="Times New Roman" w:eastAsia="Times New Roman" w:hAnsi="Times New Roman" w:cs="Times New Roman"/>
          <w:b/>
          <w:bCs/>
          <w:sz w:val="28"/>
          <w:szCs w:val="28"/>
          <w:lang w:eastAsia="zh-CN"/>
        </w:rPr>
      </w:pPr>
      <w:r w:rsidRPr="00C5465A">
        <w:rPr>
          <w:rFonts w:ascii="Times New Roman" w:eastAsia="Times New Roman" w:hAnsi="Times New Roman" w:cs="Times New Roman"/>
          <w:sz w:val="28"/>
          <w:szCs w:val="28"/>
          <w:lang w:eastAsia="zh-CN"/>
        </w:rPr>
        <w:t>Email</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t>Website</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spacing w:before="120" w:after="240"/>
        <w:ind w:firstLine="709"/>
        <w:jc w:val="both"/>
        <w:rPr>
          <w:rFonts w:ascii="Times New Roman" w:eastAsia="Times New Roman" w:hAnsi="Times New Roman" w:cs="Times New Roman"/>
          <w:i/>
          <w:spacing w:val="-4"/>
          <w:sz w:val="28"/>
          <w:szCs w:val="28"/>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0767EAA2" wp14:editId="38A0EC12">
                <wp:simplePos x="0" y="0"/>
                <wp:positionH relativeFrom="column">
                  <wp:posOffset>33655</wp:posOffset>
                </wp:positionH>
                <wp:positionV relativeFrom="paragraph">
                  <wp:posOffset>-135255</wp:posOffset>
                </wp:positionV>
                <wp:extent cx="323850" cy="314325"/>
                <wp:effectExtent l="8890" t="13335" r="10160" b="571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2.65pt;margin-top:-10.65pt;width:25.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XJHg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"/>
            </w:pict>
          </mc:Fallback>
        </mc:AlternateContent>
      </w:r>
      <w:r w:rsidRPr="00C5465A">
        <w:rPr>
          <w:rFonts w:ascii="Times New Roman" w:eastAsia="Times New Roman" w:hAnsi="Times New Roman" w:cs="Times New Roman"/>
          <w:sz w:val="28"/>
          <w:szCs w:val="28"/>
        </w:rPr>
        <w:t>D</w:t>
      </w:r>
      <w:r w:rsidRPr="00C5465A">
        <w:rPr>
          <w:rFonts w:ascii="Times New Roman" w:eastAsia="Times New Roman" w:hAnsi="Times New Roman" w:cs="Times New Roman"/>
          <w:spacing w:val="-4"/>
          <w:sz w:val="28"/>
          <w:szCs w:val="28"/>
        </w:rPr>
        <w:t xml:space="preserve">oanh nghiệp nằm trong khu công nghiệp, khu chế xuất, khu kinh tế, khu công nghệ cao. </w:t>
      </w:r>
      <w:r w:rsidRPr="00C5465A">
        <w:rPr>
          <w:rFonts w:ascii="Times New Roman" w:eastAsia="Times New Roman" w:hAnsi="Times New Roman" w:cs="Times New Roman"/>
          <w:i/>
          <w:spacing w:val="-4"/>
          <w:sz w:val="28"/>
          <w:szCs w:val="28"/>
        </w:rPr>
        <w:t>(Đánh dấu X vào ô vuông nếu doanh nghiệp đăng ký địa chỉ trụ sở chính nằm trong khu công nghiệp, khu chế xuất, khu kinh tế, khu công nghệ cao).</w:t>
      </w:r>
    </w:p>
    <w:p w:rsidR="00C5465A" w:rsidRPr="00C5465A" w:rsidRDefault="00C5465A" w:rsidP="00C5465A">
      <w:pPr>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b/>
          <w:bCs/>
          <w:sz w:val="28"/>
          <w:szCs w:val="28"/>
          <w:lang w:eastAsia="zh-CN"/>
        </w:rPr>
        <w:t>4. Ngành, nghề kinh doanh</w:t>
      </w:r>
      <w:r w:rsidRPr="00C5465A">
        <w:rPr>
          <w:rFonts w:ascii="Times New Roman" w:eastAsia="Times New Roman" w:hAnsi="Times New Roman" w:cs="Times New Roman"/>
          <w:b/>
          <w:bCs/>
          <w:sz w:val="28"/>
          <w:szCs w:val="28"/>
          <w:vertAlign w:val="superscript"/>
          <w:lang w:eastAsia="zh-CN"/>
        </w:rPr>
        <w:footnoteReference w:id="11"/>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i/>
          <w:iCs/>
          <w:sz w:val="28"/>
          <w:szCs w:val="28"/>
          <w:lang w:eastAsia="zh-CN"/>
        </w:rPr>
        <w:t>ghi tên và mã theo ngành cấp 4 trong Hệ thống ngành kinh tế của Việt Nam</w:t>
      </w:r>
      <w:r w:rsidRPr="00C5465A">
        <w:rPr>
          <w:rFonts w:ascii="Times New Roman" w:eastAsia="Times New Roman" w:hAnsi="Times New Roman" w:cs="Times New Roman"/>
          <w:sz w:val="28"/>
          <w:szCs w:val="28"/>
          <w:lang w:eastAsia="zh-CN"/>
        </w:rPr>
        <w:t xml:space="preserve">): </w:t>
      </w:r>
    </w:p>
    <w:tbl>
      <w:tblPr>
        <w:tblW w:w="9214" w:type="dxa"/>
        <w:tblInd w:w="108" w:type="dxa"/>
        <w:tblLayout w:type="fixed"/>
        <w:tblLook w:val="0000" w:firstRow="0" w:lastRow="0" w:firstColumn="0" w:lastColumn="0" w:noHBand="0" w:noVBand="0"/>
      </w:tblPr>
      <w:tblGrid>
        <w:gridCol w:w="1134"/>
        <w:gridCol w:w="3544"/>
        <w:gridCol w:w="1843"/>
        <w:gridCol w:w="2693"/>
      </w:tblGrid>
      <w:tr w:rsidR="00C5465A" w:rsidRPr="00C5465A" w:rsidTr="006134AD">
        <w:tc>
          <w:tcPr>
            <w:tcW w:w="113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before="120" w:after="0" w:line="36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STT</w:t>
            </w:r>
          </w:p>
        </w:tc>
        <w:tc>
          <w:tcPr>
            <w:tcW w:w="354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before="120" w:after="0" w:line="36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pacing w:before="120" w:after="0" w:line="360" w:lineRule="exact"/>
              <w:jc w:val="center"/>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Mã ngành</w:t>
            </w:r>
          </w:p>
        </w:tc>
        <w:tc>
          <w:tcPr>
            <w:tcW w:w="2693" w:type="dxa"/>
            <w:tcBorders>
              <w:top w:val="single" w:sz="4" w:space="0" w:color="000000"/>
              <w:left w:val="single" w:sz="4" w:space="0" w:color="000000"/>
              <w:bottom w:val="single" w:sz="4" w:space="0" w:color="000000"/>
              <w:right w:val="single" w:sz="4" w:space="0" w:color="000000"/>
            </w:tcBorders>
          </w:tcPr>
          <w:p w:rsidR="00C5465A" w:rsidRPr="00C5465A" w:rsidRDefault="00C5465A" w:rsidP="00C5465A">
            <w:pPr>
              <w:suppressAutoHyphens/>
              <w:spacing w:before="120" w:after="0" w:line="36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Ngành, nghề kinh doanh chính </w:t>
            </w:r>
            <w:r w:rsidRPr="00C5465A">
              <w:rPr>
                <w:rFonts w:ascii="Times New Roman" w:eastAsia="Times New Roman" w:hAnsi="Times New Roman" w:cs="Times New Roman"/>
                <w:i/>
                <w:sz w:val="28"/>
                <w:szCs w:val="28"/>
                <w:lang w:eastAsia="zh-CN"/>
              </w:rPr>
              <w:t>(đánh dấu X để chọn một trong các ngành, nghề đã kê khai)</w:t>
            </w:r>
          </w:p>
        </w:tc>
      </w:tr>
      <w:tr w:rsidR="00C5465A" w:rsidRPr="00C5465A" w:rsidTr="006134AD">
        <w:tc>
          <w:tcPr>
            <w:tcW w:w="113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sz w:val="28"/>
                <w:szCs w:val="28"/>
                <w:lang w:eastAsia="zh-CN"/>
              </w:rPr>
            </w:pPr>
          </w:p>
        </w:tc>
        <w:tc>
          <w:tcPr>
            <w:tcW w:w="354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sz w:val="28"/>
                <w:szCs w:val="28"/>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C5465A" w:rsidRPr="00C5465A" w:rsidRDefault="00C5465A" w:rsidP="00C5465A">
            <w:pPr>
              <w:suppressAutoHyphens/>
              <w:snapToGrid w:val="0"/>
              <w:spacing w:before="120" w:after="0" w:line="360" w:lineRule="exact"/>
              <w:jc w:val="both"/>
              <w:rPr>
                <w:rFonts w:ascii="Times New Roman" w:eastAsia="Times New Roman" w:hAnsi="Times New Roman" w:cs="Times New Roman"/>
                <w:sz w:val="28"/>
                <w:szCs w:val="28"/>
                <w:lang w:eastAsia="zh-CN"/>
              </w:rPr>
            </w:pPr>
          </w:p>
        </w:tc>
      </w:tr>
    </w:tbl>
    <w:p w:rsidR="00C5465A" w:rsidRPr="00C5465A" w:rsidRDefault="00C5465A" w:rsidP="00C5465A">
      <w:pPr>
        <w:suppressAutoHyphens/>
        <w:spacing w:before="240" w:after="240" w:line="240" w:lineRule="auto"/>
        <w:ind w:firstLine="709"/>
        <w:jc w:val="both"/>
        <w:rPr>
          <w:rFonts w:ascii="Times New Roman" w:eastAsia="Times New Roman" w:hAnsi="Times New Roman" w:cs="Times New Roman"/>
          <w:b/>
          <w:bCs/>
          <w:i/>
          <w:iCs/>
          <w:sz w:val="28"/>
          <w:szCs w:val="28"/>
          <w:lang w:eastAsia="zh-CN"/>
        </w:rPr>
      </w:pPr>
      <w:r w:rsidRPr="00C5465A">
        <w:rPr>
          <w:rFonts w:ascii="Times New Roman" w:eastAsia="Times New Roman" w:hAnsi="Times New Roman" w:cs="Times New Roman"/>
          <w:b/>
          <w:bCs/>
          <w:sz w:val="28"/>
          <w:szCs w:val="28"/>
          <w:lang w:eastAsia="zh-CN"/>
        </w:rPr>
        <w:t>5. Chủ sở hữu:</w:t>
      </w:r>
    </w:p>
    <w:p w:rsidR="00C5465A" w:rsidRPr="00C5465A" w:rsidRDefault="00C5465A" w:rsidP="00C5465A">
      <w:pPr>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b/>
          <w:bCs/>
          <w:i/>
          <w:iCs/>
          <w:sz w:val="28"/>
          <w:szCs w:val="28"/>
          <w:lang w:eastAsia="zh-CN"/>
        </w:rPr>
        <w:t>a) Đối với chủ sở hữu là cá nhân</w:t>
      </w:r>
      <w:r w:rsidRPr="00C5465A">
        <w:rPr>
          <w:rFonts w:ascii="Times New Roman" w:eastAsia="Times New Roman" w:hAnsi="Times New Roman" w:cs="Times New Roman"/>
          <w:sz w:val="28"/>
          <w:szCs w:val="28"/>
          <w:lang w:eastAsia="zh-CN"/>
        </w:rPr>
        <w:t>:</w:t>
      </w:r>
    </w:p>
    <w:p w:rsidR="00C5465A" w:rsidRPr="00C5465A" w:rsidRDefault="00C5465A" w:rsidP="00C5465A">
      <w:pPr>
        <w:tabs>
          <w:tab w:val="left" w:leader="dot" w:pos="7230"/>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Họ tên chủ sở hữu (</w:t>
      </w:r>
      <w:r w:rsidRPr="00C5465A">
        <w:rPr>
          <w:rFonts w:ascii="Times New Roman" w:eastAsia="Times New Roman" w:hAnsi="Times New Roman" w:cs="Times New Roman"/>
          <w:i/>
          <w:iCs/>
          <w:sz w:val="28"/>
          <w:szCs w:val="28"/>
          <w:lang w:eastAsia="zh-CN"/>
        </w:rPr>
        <w:t>ghi bằng chữ in hoa</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t xml:space="preserve">Giới tính: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2410"/>
          <w:tab w:val="left" w:leader="dot" w:pos="2835"/>
          <w:tab w:val="left" w:leader="dot" w:pos="3600"/>
          <w:tab w:val="left" w:leader="dot" w:pos="6120"/>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Sinh ngày: </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 xml:space="preserve">Dân tộc: </w:t>
      </w:r>
      <w:r w:rsidRPr="00C5465A">
        <w:rPr>
          <w:rFonts w:ascii="Times New Roman" w:eastAsia="Times New Roman" w:hAnsi="Times New Roman" w:cs="Times New Roman"/>
          <w:sz w:val="28"/>
          <w:szCs w:val="28"/>
          <w:lang w:eastAsia="zh-CN"/>
        </w:rPr>
        <w:tab/>
        <w:t xml:space="preserve"> Quốc tịch: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Loại giấy tờ chứng thực cá nhân:</w:t>
      </w:r>
      <w:r w:rsidRPr="00C5465A">
        <w:rPr>
          <w:rFonts w:ascii="Times New Roman" w:eastAsia="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C5465A" w:rsidRPr="00C5465A" w:rsidTr="006134AD">
        <w:tc>
          <w:tcPr>
            <w:tcW w:w="4236"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6CF8AF0A" wp14:editId="1B5FF158">
                      <wp:simplePos x="0" y="0"/>
                      <wp:positionH relativeFrom="column">
                        <wp:posOffset>43180</wp:posOffset>
                      </wp:positionH>
                      <wp:positionV relativeFrom="paragraph">
                        <wp:posOffset>71120</wp:posOffset>
                      </wp:positionV>
                      <wp:extent cx="210820" cy="201930"/>
                      <wp:effectExtent l="11430" t="5715" r="6350" b="1143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3.4pt;margin-top:5.6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yq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Vxy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4kgyqIgIAAD8EAAAOAAAAAAAAAAAAAAAAAC4CAABkcnMvZTJvRG9jLnhtbFBL&#10;AQItABQABgAIAAAAIQDpbvyi2wAAAAYBAAAPAAAAAAAAAAAAAAAAAHwEAABkcnMvZG93bnJldi54&#10;bWxQSwUGAAAAAAQABADzAAAAhAUAAAAA&#10;"/>
                  </w:pict>
                </mc:Fallback>
              </mc:AlternateContent>
            </w:r>
            <w:r w:rsidRPr="00C5465A">
              <w:rPr>
                <w:rFonts w:ascii="Times New Roman" w:eastAsia="Times New Roman" w:hAnsi="Times New Roman" w:cs="Times New Roman"/>
                <w:sz w:val="28"/>
                <w:szCs w:val="28"/>
                <w:lang w:eastAsia="zh-CN"/>
              </w:rPr>
              <w:t>Chứng minh nhân dân</w:t>
            </w:r>
          </w:p>
        </w:tc>
        <w:tc>
          <w:tcPr>
            <w:tcW w:w="4343"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70E26FC5" wp14:editId="39E6BF25">
                      <wp:simplePos x="0" y="0"/>
                      <wp:positionH relativeFrom="column">
                        <wp:posOffset>55880</wp:posOffset>
                      </wp:positionH>
                      <wp:positionV relativeFrom="paragraph">
                        <wp:posOffset>71120</wp:posOffset>
                      </wp:positionV>
                      <wp:extent cx="210820" cy="201930"/>
                      <wp:effectExtent l="8890" t="5715" r="8890" b="1143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4.4pt;margin-top:5.6pt;width:16.6pt;height:1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kE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&#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GemQQhAgAAPwQAAA4AAAAAAAAAAAAAAAAALgIAAGRycy9lMm9Eb2MueG1sUEsB&#10;Ai0AFAAGAAgAAAAhAM7AV9fbAAAABgEAAA8AAAAAAAAAAAAAAAAAewQAAGRycy9kb3ducmV2Lnht&#10;bFBLBQYAAAAABAAEAPMAAACDBQAAAAA=&#10;"/>
                  </w:pict>
                </mc:Fallback>
              </mc:AlternateContent>
            </w:r>
            <w:r w:rsidRPr="00C5465A">
              <w:rPr>
                <w:rFonts w:ascii="Times New Roman" w:eastAsia="Times New Roman" w:hAnsi="Times New Roman" w:cs="Times New Roman"/>
                <w:sz w:val="28"/>
                <w:szCs w:val="28"/>
                <w:lang w:eastAsia="zh-CN"/>
              </w:rPr>
              <w:t>Căn cước công dân</w:t>
            </w:r>
          </w:p>
        </w:tc>
      </w:tr>
      <w:tr w:rsidR="00C5465A" w:rsidRPr="00C5465A" w:rsidTr="006134AD">
        <w:tc>
          <w:tcPr>
            <w:tcW w:w="4236"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3DBBA3FE" wp14:editId="628F229C">
                      <wp:simplePos x="0" y="0"/>
                      <wp:positionH relativeFrom="column">
                        <wp:posOffset>43180</wp:posOffset>
                      </wp:positionH>
                      <wp:positionV relativeFrom="paragraph">
                        <wp:posOffset>63500</wp:posOffset>
                      </wp:positionV>
                      <wp:extent cx="210820" cy="201930"/>
                      <wp:effectExtent l="11430" t="13970" r="6350" b="1270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3.4pt;margin-top:5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P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sbzi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PCb48iAgAAPwQAAA4AAAAAAAAAAAAAAAAALgIAAGRycy9lMm9Eb2MueG1sUEsB&#10;Ai0AFAAGAAgAAAAhAKT4rrDaAAAABgEAAA8AAAAAAAAAAAAAAAAAfAQAAGRycy9kb3ducmV2Lnht&#10;bFBLBQYAAAAABAAEAPMAAACDBQAAAAA=&#10;"/>
                  </w:pict>
                </mc:Fallback>
              </mc:AlternateContent>
            </w:r>
            <w:r w:rsidRPr="00C5465A">
              <w:rPr>
                <w:rFonts w:ascii="Times New Roman" w:eastAsia="Times New Roman" w:hAnsi="Times New Roman" w:cs="Times New Roman"/>
                <w:sz w:val="28"/>
                <w:szCs w:val="28"/>
                <w:lang w:eastAsia="zh-CN"/>
              </w:rPr>
              <w:t>Hộ chiếu</w:t>
            </w:r>
          </w:p>
        </w:tc>
        <w:tc>
          <w:tcPr>
            <w:tcW w:w="4343"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Calibri" w:eastAsia="Times New Roman" w:hAnsi="Calibri" w:cs="Calibri"/>
                <w:noProof/>
                <w:sz w:val="28"/>
                <w:szCs w:val="28"/>
              </w:rPr>
              <mc:AlternateContent>
                <mc:Choice Requires="wps">
                  <w:drawing>
                    <wp:anchor distT="0" distB="0" distL="114300" distR="114300" simplePos="0" relativeHeight="251702272" behindDoc="0" locked="0" layoutInCell="1" allowOverlap="1" wp14:anchorId="46CB3B75" wp14:editId="7DB4CD38">
                      <wp:simplePos x="0" y="0"/>
                      <wp:positionH relativeFrom="column">
                        <wp:posOffset>55880</wp:posOffset>
                      </wp:positionH>
                      <wp:positionV relativeFrom="paragraph">
                        <wp:posOffset>63500</wp:posOffset>
                      </wp:positionV>
                      <wp:extent cx="210820" cy="201930"/>
                      <wp:effectExtent l="8890" t="13970" r="8890" b="1270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4.4pt;margin-top:5pt;width:16.6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oh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nHF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rO+iEiAgAAPwQAAA4AAAAAAAAAAAAAAAAALgIAAGRycy9lMm9Eb2MueG1sUEsB&#10;Ai0AFAAGAAgAAAAhAINWBcXaAAAABgEAAA8AAAAAAAAAAAAAAAAAfAQAAGRycy9kb3ducmV2Lnht&#10;bFBLBQYAAAAABAAEAPMAAACDBQAAAAA=&#10;"/>
                  </w:pict>
                </mc:Fallback>
              </mc:AlternateContent>
            </w:r>
            <w:r w:rsidRPr="00C5465A">
              <w:rPr>
                <w:rFonts w:ascii="Times New Roman" w:eastAsia="Times New Roman" w:hAnsi="Times New Roman" w:cs="Times New Roman"/>
                <w:sz w:val="28"/>
                <w:szCs w:val="28"/>
                <w:lang w:eastAsia="zh-CN"/>
              </w:rPr>
              <w:t xml:space="preserve">Loại khác </w:t>
            </w:r>
            <w:r w:rsidRPr="00C5465A">
              <w:rPr>
                <w:rFonts w:ascii="Times New Roman" w:eastAsia="Times New Roman" w:hAnsi="Times New Roman" w:cs="Times New Roman"/>
                <w:i/>
                <w:sz w:val="28"/>
                <w:szCs w:val="28"/>
                <w:lang w:eastAsia="zh-CN"/>
              </w:rPr>
              <w:t>(ghi rõ)</w:t>
            </w:r>
            <w:r w:rsidRPr="00C5465A">
              <w:rPr>
                <w:rFonts w:ascii="Times New Roman" w:eastAsia="Times New Roman" w:hAnsi="Times New Roman" w:cs="Times New Roman"/>
                <w:sz w:val="28"/>
                <w:szCs w:val="28"/>
                <w:lang w:eastAsia="zh-CN"/>
              </w:rPr>
              <w:t>:…………</w:t>
            </w:r>
          </w:p>
        </w:tc>
      </w:tr>
    </w:tbl>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Số giấy tờ chứng thực cá nhân:</w:t>
      </w:r>
      <w:r w:rsidRPr="00C5465A">
        <w:rPr>
          <w:rFonts w:ascii="Times New Roman" w:eastAsia="Times New Roman" w:hAnsi="Times New Roman" w:cs="Times New Roman"/>
          <w:sz w:val="28"/>
          <w:szCs w:val="28"/>
          <w:lang w:eastAsia="zh-CN"/>
        </w:rPr>
        <w:tab/>
        <w:t>…………………………………………...</w:t>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lastRenderedPageBreak/>
        <w:t xml:space="preserve">Ngày cấp: …./…./….Nơi cấp: …………..Ngày hết hạn </w:t>
      </w:r>
      <w:r w:rsidRPr="00C5465A">
        <w:rPr>
          <w:rFonts w:ascii="Times New Roman" w:eastAsia="Times New Roman" w:hAnsi="Times New Roman" w:cs="Times New Roman"/>
          <w:i/>
          <w:sz w:val="28"/>
          <w:szCs w:val="28"/>
          <w:lang w:eastAsia="zh-CN"/>
        </w:rPr>
        <w:t>(nếu có)</w:t>
      </w:r>
      <w:r w:rsidRPr="00C5465A">
        <w:rPr>
          <w:rFonts w:ascii="Times New Roman" w:eastAsia="Times New Roman" w:hAnsi="Times New Roman" w:cs="Times New Roman"/>
          <w:sz w:val="28"/>
          <w:szCs w:val="28"/>
          <w:lang w:eastAsia="zh-CN"/>
        </w:rPr>
        <w:t>: …/…/…</w:t>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Nơi đăng ký hộ khẩu thường trú:</w:t>
      </w:r>
    </w:p>
    <w:p w:rsidR="00C5465A" w:rsidRPr="00C5465A" w:rsidRDefault="00C5465A" w:rsidP="00C5465A">
      <w:pPr>
        <w:tabs>
          <w:tab w:val="left" w:leader="dot" w:pos="9072"/>
        </w:tabs>
        <w:suppressAutoHyphens/>
        <w:spacing w:before="120" w:after="0" w:line="340" w:lineRule="exact"/>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Số nhà, ngách, hẻm, ngõ, đường phố/tổ/xóm/ấp/thôn: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40" w:lineRule="exact"/>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Xã/Phường/Thị trấn: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40" w:lineRule="exact"/>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Quận/Huyện/Thị xã/Thành phố thuộc tỉnh: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40" w:lineRule="exact"/>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Tỉnh/Thành phố: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40" w:lineRule="exact"/>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Quốc gia: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Chỗ ở hiện tại:</w:t>
      </w:r>
    </w:p>
    <w:p w:rsidR="00C5465A" w:rsidRPr="00C5465A" w:rsidRDefault="00C5465A" w:rsidP="00C5465A">
      <w:pPr>
        <w:tabs>
          <w:tab w:val="left" w:leader="dot" w:pos="9072"/>
        </w:tabs>
        <w:suppressAutoHyphens/>
        <w:spacing w:before="120" w:after="0" w:line="340" w:lineRule="exact"/>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Số nhà, ngách, hẻm, ngõ, đường phố/tổ/xóm/ấp/thôn: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40" w:lineRule="exact"/>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Xã/Phường/Thị trấn: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40" w:lineRule="exact"/>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Quận/Huyện/Thị xã/Thành phố thuộc tỉnh: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40" w:lineRule="exact"/>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Tỉnh/Thành phố: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0" w:line="340" w:lineRule="exact"/>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Quốc gia: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5760"/>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Điện thoại</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t>Fax</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5760"/>
          <w:tab w:val="left" w:leader="dot" w:pos="9072"/>
        </w:tabs>
        <w:suppressAutoHyphens/>
        <w:spacing w:before="240" w:after="240" w:line="240" w:lineRule="auto"/>
        <w:ind w:firstLine="709"/>
        <w:jc w:val="both"/>
        <w:rPr>
          <w:rFonts w:ascii="Times New Roman" w:eastAsia="Times New Roman" w:hAnsi="Times New Roman" w:cs="Times New Roman"/>
          <w:i/>
          <w:sz w:val="28"/>
          <w:szCs w:val="28"/>
          <w:shd w:val="clear" w:color="auto" w:fill="FFFF00"/>
          <w:lang w:eastAsia="zh-CN"/>
        </w:rPr>
      </w:pPr>
      <w:r w:rsidRPr="00C5465A">
        <w:rPr>
          <w:rFonts w:ascii="Times New Roman" w:eastAsia="Times New Roman" w:hAnsi="Times New Roman" w:cs="Times New Roman"/>
          <w:sz w:val="28"/>
          <w:szCs w:val="28"/>
          <w:lang w:eastAsia="zh-CN"/>
        </w:rPr>
        <w:t>Email</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t>Website</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5760"/>
          <w:tab w:val="left" w:leader="dot" w:pos="9072"/>
        </w:tabs>
        <w:suppressAutoHyphens/>
        <w:spacing w:before="240" w:after="240" w:line="240" w:lineRule="auto"/>
        <w:ind w:firstLine="709"/>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 Thông tin về Giấy chứng nhận đăng ký đầu tư </w:t>
      </w:r>
      <w:r w:rsidRPr="00C5465A">
        <w:rPr>
          <w:rFonts w:ascii="Times New Roman" w:eastAsia="Times New Roman" w:hAnsi="Times New Roman" w:cs="Times New Roman"/>
          <w:i/>
          <w:sz w:val="28"/>
          <w:szCs w:val="28"/>
          <w:lang w:eastAsia="zh-CN"/>
        </w:rPr>
        <w:t>(chỉ kê khai nếu chủ sở</w:t>
      </w:r>
      <w:r w:rsidRPr="00C5465A">
        <w:rPr>
          <w:rFonts w:ascii="Times New Roman" w:eastAsia="Times New Roman" w:hAnsi="Times New Roman" w:cs="Times New Roman"/>
          <w:i/>
          <w:sz w:val="28"/>
          <w:szCs w:val="28"/>
          <w:shd w:val="clear" w:color="auto" w:fill="FFFF00"/>
          <w:lang w:eastAsia="zh-CN"/>
        </w:rPr>
        <w:t xml:space="preserve"> </w:t>
      </w:r>
      <w:r w:rsidRPr="00C5465A">
        <w:rPr>
          <w:rFonts w:ascii="Times New Roman" w:eastAsia="Times New Roman" w:hAnsi="Times New Roman" w:cs="Times New Roman"/>
          <w:i/>
          <w:sz w:val="28"/>
          <w:szCs w:val="28"/>
          <w:lang w:eastAsia="zh-CN"/>
        </w:rPr>
        <w:t>hữu là nhà đầu tư nước ngoài):</w:t>
      </w:r>
    </w:p>
    <w:p w:rsidR="00C5465A" w:rsidRPr="00C5465A" w:rsidRDefault="00C5465A" w:rsidP="00C5465A">
      <w:pPr>
        <w:tabs>
          <w:tab w:val="left" w:leader="dot" w:pos="5760"/>
          <w:tab w:val="left" w:leader="dot" w:pos="9072"/>
        </w:tabs>
        <w:suppressAutoHyphens/>
        <w:spacing w:before="240" w:after="240" w:line="240" w:lineRule="auto"/>
        <w:ind w:firstLine="709"/>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Mã số dự án:………………………………………</w:t>
      </w:r>
    </w:p>
    <w:p w:rsidR="00C5465A" w:rsidRPr="00C5465A" w:rsidRDefault="00C5465A" w:rsidP="00C5465A">
      <w:pPr>
        <w:tabs>
          <w:tab w:val="left" w:leader="dot" w:pos="2410"/>
          <w:tab w:val="left" w:leader="dot" w:pos="2977"/>
          <w:tab w:val="left" w:leader="dot" w:pos="3600"/>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Ngày cấp: </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 xml:space="preserve">Nơi cấp: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b/>
          <w:bCs/>
          <w:i/>
          <w:iCs/>
          <w:sz w:val="28"/>
          <w:szCs w:val="28"/>
          <w:lang w:eastAsia="zh-CN"/>
        </w:rPr>
        <w:t>b) Đối với chủ sở hữu là tổ chức</w:t>
      </w:r>
      <w:r w:rsidRPr="00C5465A">
        <w:rPr>
          <w:rFonts w:ascii="Times New Roman" w:eastAsia="Times New Roman" w:hAnsi="Times New Roman" w:cs="Times New Roman"/>
          <w:sz w:val="28"/>
          <w:szCs w:val="28"/>
          <w:lang w:eastAsia="zh-CN"/>
        </w:rPr>
        <w:t>:</w:t>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Tên tổ chức (</w:t>
      </w:r>
      <w:r w:rsidRPr="00C5465A">
        <w:rPr>
          <w:rFonts w:ascii="Times New Roman" w:eastAsia="Times New Roman" w:hAnsi="Times New Roman" w:cs="Times New Roman"/>
          <w:i/>
          <w:iCs/>
          <w:sz w:val="28"/>
          <w:szCs w:val="28"/>
          <w:lang w:eastAsia="zh-CN"/>
        </w:rPr>
        <w:t>ghi bằng chữ in hoa</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Mã số doanh nghiệp/Số Quyết định thành lập: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2410"/>
          <w:tab w:val="left" w:leader="dot" w:pos="2977"/>
          <w:tab w:val="left" w:leader="dot" w:pos="3600"/>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Ngày cấp: </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 xml:space="preserve">Nơi cấp: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Địa chỉ trụ sở chính:</w:t>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Số nhà, ngách, hẻm, ngõ, đường phố/tổ/xóm/ấp/thôn: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lastRenderedPageBreak/>
        <w:t xml:space="preserve">Xã/Phường/Thị trấn: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Quận/Huyện/Thị xã/Thành phố thuộc tỉnh: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Tỉnh/Thành phố: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Quốc gia: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5760"/>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Điện thoại</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t>Fax</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5760"/>
          <w:tab w:val="left" w:leader="dot" w:pos="9072"/>
        </w:tabs>
        <w:suppressAutoHyphens/>
        <w:spacing w:before="240" w:after="240" w:line="240" w:lineRule="auto"/>
        <w:ind w:firstLine="709"/>
        <w:jc w:val="both"/>
        <w:rPr>
          <w:rFonts w:ascii="Times New Roman" w:eastAsia="Times New Roman" w:hAnsi="Times New Roman" w:cs="Times New Roman"/>
          <w:spacing w:val="-4"/>
          <w:sz w:val="28"/>
          <w:szCs w:val="28"/>
          <w:lang w:eastAsia="zh-CN"/>
        </w:rPr>
      </w:pPr>
      <w:r w:rsidRPr="00C5465A">
        <w:rPr>
          <w:rFonts w:ascii="Times New Roman" w:eastAsia="Times New Roman" w:hAnsi="Times New Roman" w:cs="Times New Roman"/>
          <w:sz w:val="28"/>
          <w:szCs w:val="28"/>
          <w:lang w:eastAsia="zh-CN"/>
        </w:rPr>
        <w:t>Email</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t>Website</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pacing w:val="-8"/>
          <w:sz w:val="28"/>
          <w:szCs w:val="28"/>
          <w:lang w:eastAsia="zh-CN"/>
        </w:rPr>
      </w:pPr>
      <w:r w:rsidRPr="00C5465A">
        <w:rPr>
          <w:rFonts w:ascii="Times New Roman" w:eastAsia="Times New Roman" w:hAnsi="Times New Roman" w:cs="Times New Roman"/>
          <w:spacing w:val="-8"/>
          <w:sz w:val="28"/>
          <w:szCs w:val="28"/>
          <w:lang w:eastAsia="zh-CN"/>
        </w:rPr>
        <w:t xml:space="preserve">Danh sách người đại diện theo ủy quyền </w:t>
      </w:r>
      <w:r w:rsidRPr="00C5465A">
        <w:rPr>
          <w:rFonts w:ascii="Times New Roman" w:eastAsia="Times New Roman" w:hAnsi="Times New Roman" w:cs="Times New Roman"/>
          <w:i/>
          <w:spacing w:val="-8"/>
          <w:sz w:val="28"/>
          <w:szCs w:val="28"/>
          <w:lang w:eastAsia="zh-CN"/>
        </w:rPr>
        <w:t>(kê khai theo mẫu, nếu có)</w:t>
      </w:r>
      <w:r w:rsidRPr="00C5465A">
        <w:rPr>
          <w:rFonts w:ascii="Times New Roman" w:eastAsia="Times New Roman" w:hAnsi="Times New Roman" w:cs="Times New Roman"/>
          <w:spacing w:val="-8"/>
          <w:sz w:val="28"/>
          <w:szCs w:val="28"/>
          <w:lang w:eastAsia="zh-CN"/>
        </w:rPr>
        <w:t>: Gửi kèm</w:t>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bCs/>
          <w:i/>
          <w:sz w:val="28"/>
          <w:szCs w:val="28"/>
          <w:lang w:eastAsia="zh-CN"/>
        </w:rPr>
      </w:pP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bCs/>
          <w:i/>
          <w:sz w:val="28"/>
          <w:szCs w:val="28"/>
          <w:lang w:eastAsia="zh-CN"/>
        </w:rPr>
        <w:t xml:space="preserve">- </w:t>
      </w:r>
      <w:r w:rsidRPr="00C5465A">
        <w:rPr>
          <w:rFonts w:ascii="Times New Roman" w:eastAsia="Times New Roman" w:hAnsi="Times New Roman" w:cs="Times New Roman"/>
          <w:bCs/>
          <w:sz w:val="28"/>
          <w:szCs w:val="28"/>
          <w:lang w:eastAsia="zh-CN"/>
        </w:rPr>
        <w:t xml:space="preserve">Thông tin về Giấy chứng nhận đăng ký đầu tư </w:t>
      </w:r>
      <w:r w:rsidRPr="00C5465A">
        <w:rPr>
          <w:rFonts w:ascii="Times New Roman" w:eastAsia="Times New Roman" w:hAnsi="Times New Roman" w:cs="Times New Roman"/>
          <w:i/>
          <w:sz w:val="28"/>
          <w:szCs w:val="28"/>
          <w:lang w:eastAsia="zh-CN"/>
        </w:rPr>
        <w:t>(chỉ kê khai nếu chủ sở hữu là nhà đầu tư nước ngoài)</w:t>
      </w:r>
      <w:r w:rsidRPr="00C5465A">
        <w:rPr>
          <w:rFonts w:ascii="Times New Roman" w:eastAsia="Times New Roman" w:hAnsi="Times New Roman" w:cs="Times New Roman"/>
          <w:bCs/>
          <w:i/>
          <w:sz w:val="28"/>
          <w:szCs w:val="28"/>
          <w:lang w:eastAsia="zh-CN"/>
        </w:rPr>
        <w:t>:</w:t>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Mã số dự án:………………………………………</w:t>
      </w:r>
    </w:p>
    <w:p w:rsidR="00C5465A" w:rsidRPr="00C5465A" w:rsidRDefault="00C5465A" w:rsidP="00C5465A">
      <w:pPr>
        <w:tabs>
          <w:tab w:val="left" w:leader="dot" w:pos="2410"/>
          <w:tab w:val="left" w:leader="dot" w:pos="2977"/>
          <w:tab w:val="left" w:leader="dot" w:pos="3600"/>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Ngày cấp: </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 xml:space="preserve">Nơi cấp: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b/>
          <w:sz w:val="28"/>
          <w:szCs w:val="28"/>
          <w:lang w:eastAsia="zh-CN"/>
        </w:rPr>
        <w:t>6. Mô hình tổ chức công ty</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i/>
          <w:sz w:val="28"/>
          <w:szCs w:val="28"/>
          <w:lang w:eastAsia="zh-CN"/>
        </w:rPr>
        <w:t>(</w:t>
      </w:r>
      <w:r w:rsidRPr="00C5465A">
        <w:rPr>
          <w:rFonts w:ascii="Times New Roman" w:eastAsia="Times New Roman" w:hAnsi="Times New Roman" w:cs="Times New Roman"/>
          <w:i/>
          <w:sz w:val="28"/>
          <w:szCs w:val="28"/>
        </w:rPr>
        <w:t>chỉ kê khai đối với công ty trách nhiệm hữu hạn một thành viên do tổ chức làm chủ sở hữu</w:t>
      </w:r>
      <w:r w:rsidRPr="00C5465A">
        <w:rPr>
          <w:rFonts w:ascii="Times New Roman" w:eastAsia="Times New Roman" w:hAnsi="Times New Roman" w:cs="Times New Roman"/>
          <w:i/>
          <w:iCs/>
          <w:sz w:val="28"/>
          <w:szCs w:val="28"/>
          <w:lang w:eastAsia="zh-CN"/>
        </w:rPr>
        <w:t>, đánh dấu X vào một trong 2 ô</w:t>
      </w:r>
      <w:r w:rsidRPr="00C5465A">
        <w:rPr>
          <w:rFonts w:ascii="Times New Roman" w:eastAsia="Times New Roman" w:hAnsi="Times New Roman" w:cs="Times New Roman"/>
          <w:i/>
          <w:sz w:val="28"/>
          <w:szCs w:val="28"/>
          <w:lang w:eastAsia="zh-CN"/>
        </w:rPr>
        <w:t>)</w:t>
      </w:r>
      <w:r w:rsidRPr="00C5465A">
        <w:rPr>
          <w:rFonts w:ascii="Times New Roman" w:eastAsia="Times New Roman" w:hAnsi="Times New Roman" w:cs="Times New Roman"/>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C5465A" w:rsidRPr="00C5465A" w:rsidTr="006134AD">
        <w:trPr>
          <w:trHeight w:val="559"/>
        </w:trPr>
        <w:tc>
          <w:tcPr>
            <w:tcW w:w="4530" w:type="dxa"/>
            <w:shd w:val="clear" w:color="auto" w:fill="auto"/>
          </w:tcPr>
          <w:p w:rsidR="00C5465A" w:rsidRPr="00C5465A" w:rsidRDefault="00C5465A" w:rsidP="00C5465A">
            <w:pPr>
              <w:tabs>
                <w:tab w:val="left" w:leader="dot" w:pos="9072"/>
              </w:tabs>
              <w:suppressAutoHyphens/>
              <w:spacing w:before="120" w:after="240" w:line="240" w:lineRule="auto"/>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Hội đồng thành viên</w:t>
            </w:r>
          </w:p>
        </w:tc>
        <w:tc>
          <w:tcPr>
            <w:tcW w:w="740" w:type="dxa"/>
            <w:shd w:val="clear" w:color="auto" w:fill="auto"/>
          </w:tcPr>
          <w:p w:rsidR="00C5465A" w:rsidRPr="00C5465A" w:rsidRDefault="00C5465A" w:rsidP="00C5465A">
            <w:pPr>
              <w:tabs>
                <w:tab w:val="left" w:leader="dot" w:pos="9072"/>
              </w:tabs>
              <w:suppressAutoHyphens/>
              <w:snapToGrid w:val="0"/>
              <w:spacing w:before="240" w:after="240" w:line="240" w:lineRule="auto"/>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rPr>
              <mc:AlternateContent>
                <mc:Choice Requires="wps">
                  <w:drawing>
                    <wp:anchor distT="0" distB="0" distL="114300" distR="114300" simplePos="0" relativeHeight="251694080" behindDoc="0" locked="0" layoutInCell="1" allowOverlap="1" wp14:anchorId="01EEE0B8" wp14:editId="442F9BD4">
                      <wp:simplePos x="0" y="0"/>
                      <wp:positionH relativeFrom="column">
                        <wp:posOffset>-22860</wp:posOffset>
                      </wp:positionH>
                      <wp:positionV relativeFrom="paragraph">
                        <wp:posOffset>57785</wp:posOffset>
                      </wp:positionV>
                      <wp:extent cx="342900" cy="279400"/>
                      <wp:effectExtent l="9525" t="13970" r="9525" b="1143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8pt;margin-top:4.55pt;width:27pt;height:2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Dn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" strokeweight=".26mm">
                      <v:stroke endcap="square"/>
                    </v:rect>
                  </w:pict>
                </mc:Fallback>
              </mc:AlternateContent>
            </w:r>
          </w:p>
        </w:tc>
      </w:tr>
      <w:tr w:rsidR="00C5465A" w:rsidRPr="00C5465A" w:rsidTr="006134AD">
        <w:tc>
          <w:tcPr>
            <w:tcW w:w="4530" w:type="dxa"/>
            <w:shd w:val="clear" w:color="auto" w:fill="auto"/>
          </w:tcPr>
          <w:p w:rsidR="00C5465A" w:rsidRPr="00C5465A" w:rsidRDefault="00C5465A" w:rsidP="00C5465A">
            <w:pPr>
              <w:tabs>
                <w:tab w:val="left" w:leader="dot" w:pos="9072"/>
              </w:tabs>
              <w:suppressAutoHyphens/>
              <w:spacing w:before="240" w:after="240" w:line="240" w:lineRule="auto"/>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Chủ tịch công ty</w:t>
            </w:r>
          </w:p>
        </w:tc>
        <w:tc>
          <w:tcPr>
            <w:tcW w:w="740" w:type="dxa"/>
            <w:shd w:val="clear" w:color="auto" w:fill="auto"/>
          </w:tcPr>
          <w:p w:rsidR="00C5465A" w:rsidRPr="00C5465A" w:rsidRDefault="00C5465A" w:rsidP="00C5465A">
            <w:pPr>
              <w:tabs>
                <w:tab w:val="left" w:leader="dot" w:pos="9072"/>
              </w:tabs>
              <w:suppressAutoHyphens/>
              <w:snapToGrid w:val="0"/>
              <w:spacing w:before="240" w:after="240" w:line="240" w:lineRule="auto"/>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rPr>
              <mc:AlternateContent>
                <mc:Choice Requires="wps">
                  <w:drawing>
                    <wp:anchor distT="0" distB="0" distL="114300" distR="114300" simplePos="0" relativeHeight="251695104" behindDoc="0" locked="0" layoutInCell="1" allowOverlap="1" wp14:anchorId="38E14A7E" wp14:editId="35F39E23">
                      <wp:simplePos x="0" y="0"/>
                      <wp:positionH relativeFrom="column">
                        <wp:posOffset>-22860</wp:posOffset>
                      </wp:positionH>
                      <wp:positionV relativeFrom="paragraph">
                        <wp:posOffset>71120</wp:posOffset>
                      </wp:positionV>
                      <wp:extent cx="342900" cy="279400"/>
                      <wp:effectExtent l="9525" t="12700" r="9525" b="1270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1.8pt;margin-top:5.6pt;width:27pt;height:2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9I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mM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" strokeweight=".26mm">
                      <v:stroke endcap="square"/>
                    </v:rect>
                  </w:pict>
                </mc:Fallback>
              </mc:AlternateContent>
            </w:r>
          </w:p>
        </w:tc>
      </w:tr>
    </w:tbl>
    <w:p w:rsidR="00C5465A" w:rsidRPr="00C5465A" w:rsidRDefault="00C5465A" w:rsidP="00C5465A">
      <w:pPr>
        <w:tabs>
          <w:tab w:val="left" w:leader="dot" w:pos="9072"/>
        </w:tabs>
        <w:suppressAutoHyphens/>
        <w:spacing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b/>
          <w:bCs/>
          <w:sz w:val="28"/>
          <w:szCs w:val="28"/>
          <w:lang w:eastAsia="zh-CN"/>
        </w:rPr>
        <w:t>7. Vốn điều lệ</w:t>
      </w:r>
      <w:r w:rsidRPr="00C5465A">
        <w:rPr>
          <w:rFonts w:ascii="Times New Roman" w:eastAsia="Times New Roman" w:hAnsi="Times New Roman" w:cs="Times New Roman"/>
          <w:b/>
          <w:sz w:val="28"/>
          <w:szCs w:val="28"/>
          <w:lang w:eastAsia="zh-CN"/>
        </w:rPr>
        <w:t>:</w:t>
      </w:r>
    </w:p>
    <w:p w:rsidR="00C5465A" w:rsidRPr="00C5465A" w:rsidRDefault="00C5465A" w:rsidP="00C5465A">
      <w:pPr>
        <w:tabs>
          <w:tab w:val="left" w:leader="dot" w:pos="9072"/>
        </w:tabs>
        <w:suppressAutoHyphens/>
        <w:spacing w:before="24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Vốn điều lệ (</w:t>
      </w:r>
      <w:r w:rsidRPr="00C5465A">
        <w:rPr>
          <w:rFonts w:ascii="Times New Roman" w:eastAsia="Times New Roman" w:hAnsi="Times New Roman" w:cs="Times New Roman"/>
          <w:i/>
          <w:iCs/>
          <w:sz w:val="28"/>
          <w:szCs w:val="28"/>
          <w:lang w:eastAsia="zh-CN"/>
        </w:rPr>
        <w:t>bằng số; VNĐ</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Vốn điều lệ </w:t>
      </w:r>
      <w:r w:rsidRPr="00C5465A">
        <w:rPr>
          <w:rFonts w:ascii="Times New Roman" w:eastAsia="Times New Roman" w:hAnsi="Times New Roman" w:cs="Times New Roman"/>
          <w:i/>
          <w:iCs/>
          <w:sz w:val="28"/>
          <w:szCs w:val="28"/>
          <w:lang w:eastAsia="zh-CN"/>
        </w:rPr>
        <w:t>(bằng chữ; VNĐ)</w:t>
      </w:r>
      <w:r w:rsidRPr="00C5465A">
        <w:rPr>
          <w:rFonts w:ascii="Times New Roman" w:eastAsia="Times New Roman" w:hAnsi="Times New Roman" w:cs="Times New Roman"/>
          <w:sz w:val="28"/>
          <w:szCs w:val="28"/>
          <w:lang w:eastAsia="zh-CN"/>
        </w:rPr>
        <w:t>:</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iCs/>
          <w:sz w:val="28"/>
          <w:szCs w:val="28"/>
          <w:lang w:eastAsia="zh-CN"/>
        </w:rPr>
        <w:t>Giá trị tương đương theo đơn vị tiền nước ngoài</w:t>
      </w:r>
      <w:r w:rsidRPr="00C5465A">
        <w:rPr>
          <w:rFonts w:ascii="Times New Roman" w:eastAsia="Times New Roman" w:hAnsi="Times New Roman" w:cs="Times New Roman"/>
          <w:i/>
          <w:iCs/>
          <w:sz w:val="28"/>
          <w:szCs w:val="28"/>
          <w:lang w:eastAsia="zh-CN"/>
        </w:rPr>
        <w:t xml:space="preserve"> (nếu có):</w:t>
      </w:r>
      <w:r w:rsidRPr="00C5465A">
        <w:rPr>
          <w:rFonts w:ascii="Times New Roman" w:eastAsia="Times New Roman" w:hAnsi="Times New Roman" w:cs="Times New Roman"/>
          <w:i/>
          <w:iCs/>
          <w:sz w:val="28"/>
          <w:szCs w:val="28"/>
          <w:lang w:eastAsia="zh-CN"/>
        </w:rPr>
        <w:tab/>
      </w:r>
    </w:p>
    <w:p w:rsidR="00C5465A" w:rsidRPr="00C5465A" w:rsidRDefault="00C5465A" w:rsidP="00C5465A">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757D48BE" wp14:editId="625CA4BF">
                <wp:simplePos x="0" y="0"/>
                <wp:positionH relativeFrom="column">
                  <wp:posOffset>4890135</wp:posOffset>
                </wp:positionH>
                <wp:positionV relativeFrom="paragraph">
                  <wp:posOffset>200025</wp:posOffset>
                </wp:positionV>
                <wp:extent cx="247650" cy="200025"/>
                <wp:effectExtent l="7620" t="11430" r="11430" b="762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385.05pt;margin-top:15.75pt;width:19.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Dh78JbHwIAAD8EAAAOAAAAAAAAAAAAAAAAAC4CAABkcnMvZTJvRG9jLnhtbFBL&#10;AQItABQABgAIAAAAIQAA3/0+3gAAAAkBAAAPAAAAAAAAAAAAAAAAAHkEAABkcnMvZG93bnJldi54&#10;bWxQSwUGAAAAAAQABADzAAAAhAUAAAAA&#10;"/>
            </w:pict>
          </mc:Fallback>
        </mc:AlternateContent>
      </w: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172919D1" wp14:editId="1ED02605">
                <wp:simplePos x="0" y="0"/>
                <wp:positionH relativeFrom="column">
                  <wp:posOffset>4158615</wp:posOffset>
                </wp:positionH>
                <wp:positionV relativeFrom="paragraph">
                  <wp:posOffset>200025</wp:posOffset>
                </wp:positionV>
                <wp:extent cx="247650" cy="200025"/>
                <wp:effectExtent l="9525" t="11430" r="9525" b="762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327.45pt;margin-top:15.75pt;width:19.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HjjV/UeAgAAPwQAAA4AAAAAAAAAAAAAAAAALgIAAGRycy9lMm9Eb2MueG1sUEsB&#10;Ai0AFAAGAAgAAAAhAA4BRXHeAAAACQEAAA8AAAAAAAAAAAAAAAAAeAQAAGRycy9kb3ducmV2Lnht&#10;bFBLBQYAAAAABAAEAPMAAACDBQAAAAA=&#10;"/>
            </w:pict>
          </mc:Fallback>
        </mc:AlternateContent>
      </w:r>
      <w:r w:rsidRPr="00C5465A">
        <w:rPr>
          <w:rFonts w:ascii="Times New Roman" w:eastAsia="Times New Roman" w:hAnsi="Times New Roman" w:cs="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C5465A" w:rsidRPr="00C5465A" w:rsidRDefault="00C5465A" w:rsidP="00C5465A">
      <w:pPr>
        <w:suppressAutoHyphens/>
        <w:spacing w:before="240" w:after="240" w:line="240" w:lineRule="auto"/>
        <w:ind w:firstLine="709"/>
        <w:jc w:val="both"/>
        <w:rPr>
          <w:rFonts w:ascii="Times New Roman" w:eastAsia="Times New Roman" w:hAnsi="Times New Roman" w:cs="Times New Roman"/>
          <w:b/>
          <w:bCs/>
          <w:sz w:val="28"/>
          <w:szCs w:val="28"/>
          <w:lang w:eastAsia="zh-CN"/>
        </w:rPr>
      </w:pPr>
      <w:r w:rsidRPr="00C5465A">
        <w:rPr>
          <w:rFonts w:ascii="Times New Roman" w:eastAsia="Times New Roman" w:hAnsi="Times New Roman" w:cs="Times New Roman"/>
          <w:b/>
          <w:bCs/>
          <w:sz w:val="28"/>
          <w:szCs w:val="28"/>
          <w:lang w:eastAsia="zh-CN"/>
        </w:rPr>
        <w:t>8.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C5465A" w:rsidRPr="00C5465A" w:rsidTr="006134AD">
        <w:tc>
          <w:tcPr>
            <w:tcW w:w="3261"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before="120" w:after="120" w:line="240" w:lineRule="auto"/>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before="120" w:after="120" w:line="240" w:lineRule="auto"/>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Số tiền (</w:t>
            </w:r>
            <w:r w:rsidRPr="00C5465A">
              <w:rPr>
                <w:rFonts w:ascii="Times New Roman" w:eastAsia="Times New Roman" w:hAnsi="Times New Roman" w:cs="Times New Roman"/>
                <w:i/>
                <w:iCs/>
                <w:sz w:val="28"/>
                <w:szCs w:val="28"/>
                <w:lang w:eastAsia="zh-CN"/>
              </w:rPr>
              <w:t xml:space="preserve">bằng số; VNĐ </w:t>
            </w:r>
            <w:r w:rsidRPr="00C5465A">
              <w:rPr>
                <w:rFonts w:ascii="Times New Roman" w:eastAsia="Times New Roman" w:hAnsi="Times New Roman" w:cs="Times New Roman"/>
                <w:i/>
                <w:sz w:val="28"/>
                <w:szCs w:val="28"/>
                <w:lang w:eastAsia="zh-CN"/>
              </w:rPr>
              <w:t xml:space="preserve">và giá trị tương </w:t>
            </w:r>
            <w:r w:rsidRPr="00C5465A">
              <w:rPr>
                <w:rFonts w:ascii="Times New Roman" w:eastAsia="Times New Roman" w:hAnsi="Times New Roman" w:cs="Times New Roman"/>
                <w:i/>
                <w:sz w:val="28"/>
                <w:szCs w:val="28"/>
                <w:lang w:eastAsia="zh-CN"/>
              </w:rPr>
              <w:lastRenderedPageBreak/>
              <w:t>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pacing w:before="120" w:after="120" w:line="240" w:lineRule="auto"/>
              <w:jc w:val="center"/>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lastRenderedPageBreak/>
              <w:t xml:space="preserve">Tỷ lệ </w:t>
            </w:r>
            <w:r w:rsidRPr="00C5465A">
              <w:rPr>
                <w:rFonts w:ascii="Times New Roman" w:eastAsia="Times New Roman" w:hAnsi="Times New Roman" w:cs="Times New Roman"/>
                <w:sz w:val="28"/>
                <w:szCs w:val="28"/>
                <w:lang w:eastAsia="zh-CN"/>
              </w:rPr>
              <w:lastRenderedPageBreak/>
              <w:t>(%)</w:t>
            </w:r>
          </w:p>
        </w:tc>
      </w:tr>
      <w:tr w:rsidR="00C5465A" w:rsidRPr="00C5465A" w:rsidTr="006134AD">
        <w:tc>
          <w:tcPr>
            <w:tcW w:w="3261"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before="120" w:after="120" w:line="240" w:lineRule="auto"/>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lastRenderedPageBreak/>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napToGrid w:val="0"/>
              <w:spacing w:before="120" w:after="120" w:line="240" w:lineRule="auto"/>
              <w:jc w:val="both"/>
              <w:rPr>
                <w:rFonts w:ascii="Times New Roman" w:eastAsia="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napToGrid w:val="0"/>
              <w:spacing w:before="120" w:after="120" w:line="240" w:lineRule="auto"/>
              <w:jc w:val="both"/>
              <w:rPr>
                <w:rFonts w:ascii="Times New Roman" w:eastAsia="Times New Roman" w:hAnsi="Times New Roman" w:cs="Times New Roman"/>
                <w:sz w:val="28"/>
                <w:szCs w:val="28"/>
                <w:lang w:eastAsia="zh-CN"/>
              </w:rPr>
            </w:pPr>
          </w:p>
        </w:tc>
      </w:tr>
      <w:tr w:rsidR="00C5465A" w:rsidRPr="00C5465A" w:rsidTr="006134AD">
        <w:tc>
          <w:tcPr>
            <w:tcW w:w="3261"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before="120" w:after="120" w:line="240" w:lineRule="auto"/>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napToGrid w:val="0"/>
              <w:spacing w:before="120" w:after="120" w:line="240" w:lineRule="auto"/>
              <w:jc w:val="both"/>
              <w:rPr>
                <w:rFonts w:ascii="Times New Roman" w:eastAsia="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napToGrid w:val="0"/>
              <w:spacing w:before="120" w:after="120" w:line="240" w:lineRule="auto"/>
              <w:jc w:val="both"/>
              <w:rPr>
                <w:rFonts w:ascii="Times New Roman" w:eastAsia="Times New Roman" w:hAnsi="Times New Roman" w:cs="Times New Roman"/>
                <w:sz w:val="28"/>
                <w:szCs w:val="28"/>
                <w:lang w:eastAsia="zh-CN"/>
              </w:rPr>
            </w:pPr>
          </w:p>
        </w:tc>
      </w:tr>
      <w:tr w:rsidR="00C5465A" w:rsidRPr="00C5465A" w:rsidTr="006134AD">
        <w:tc>
          <w:tcPr>
            <w:tcW w:w="3261"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before="120" w:after="120" w:line="240" w:lineRule="auto"/>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napToGrid w:val="0"/>
              <w:spacing w:before="120" w:after="120" w:line="240" w:lineRule="auto"/>
              <w:jc w:val="both"/>
              <w:rPr>
                <w:rFonts w:ascii="Times New Roman" w:eastAsia="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napToGrid w:val="0"/>
              <w:spacing w:before="120" w:after="120" w:line="240" w:lineRule="auto"/>
              <w:jc w:val="both"/>
              <w:rPr>
                <w:rFonts w:ascii="Times New Roman" w:eastAsia="Times New Roman" w:hAnsi="Times New Roman" w:cs="Times New Roman"/>
                <w:sz w:val="28"/>
                <w:szCs w:val="28"/>
                <w:lang w:eastAsia="zh-CN"/>
              </w:rPr>
            </w:pPr>
          </w:p>
        </w:tc>
      </w:tr>
      <w:tr w:rsidR="00C5465A" w:rsidRPr="00C5465A" w:rsidTr="006134AD">
        <w:tc>
          <w:tcPr>
            <w:tcW w:w="3261"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before="120" w:after="120" w:line="240" w:lineRule="auto"/>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napToGrid w:val="0"/>
              <w:spacing w:before="120" w:after="120" w:line="240" w:lineRule="auto"/>
              <w:jc w:val="both"/>
              <w:rPr>
                <w:rFonts w:ascii="Times New Roman" w:eastAsia="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napToGrid w:val="0"/>
              <w:spacing w:before="120" w:after="120" w:line="240" w:lineRule="auto"/>
              <w:jc w:val="both"/>
              <w:rPr>
                <w:rFonts w:ascii="Times New Roman" w:eastAsia="Times New Roman" w:hAnsi="Times New Roman" w:cs="Times New Roman"/>
                <w:sz w:val="28"/>
                <w:szCs w:val="28"/>
                <w:lang w:eastAsia="zh-CN"/>
              </w:rPr>
            </w:pPr>
          </w:p>
        </w:tc>
      </w:tr>
      <w:tr w:rsidR="00C5465A" w:rsidRPr="00C5465A" w:rsidTr="006134AD">
        <w:tc>
          <w:tcPr>
            <w:tcW w:w="3261"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before="120" w:after="120" w:line="240" w:lineRule="auto"/>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napToGrid w:val="0"/>
              <w:spacing w:before="120" w:after="120" w:line="240" w:lineRule="auto"/>
              <w:jc w:val="both"/>
              <w:rPr>
                <w:rFonts w:ascii="Times New Roman" w:eastAsia="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napToGrid w:val="0"/>
              <w:spacing w:before="120" w:after="120" w:line="240" w:lineRule="auto"/>
              <w:jc w:val="both"/>
              <w:rPr>
                <w:rFonts w:ascii="Times New Roman" w:eastAsia="Times New Roman" w:hAnsi="Times New Roman" w:cs="Times New Roman"/>
                <w:sz w:val="28"/>
                <w:szCs w:val="28"/>
                <w:lang w:eastAsia="zh-CN"/>
              </w:rPr>
            </w:pPr>
          </w:p>
        </w:tc>
      </w:tr>
    </w:tbl>
    <w:p w:rsidR="00C5465A" w:rsidRPr="00C5465A" w:rsidRDefault="00C5465A" w:rsidP="00C5465A">
      <w:pPr>
        <w:tabs>
          <w:tab w:val="left" w:leader="dot" w:pos="9072"/>
        </w:tabs>
        <w:suppressAutoHyphens/>
        <w:spacing w:before="240" w:after="120" w:line="240" w:lineRule="auto"/>
        <w:ind w:firstLine="709"/>
        <w:jc w:val="both"/>
        <w:rPr>
          <w:rFonts w:ascii="Times New Roman" w:eastAsia="Times New Roman" w:hAnsi="Times New Roman" w:cs="Times New Roman"/>
          <w:b/>
          <w:bCs/>
          <w:sz w:val="28"/>
          <w:szCs w:val="28"/>
          <w:lang w:eastAsia="zh-CN"/>
        </w:rPr>
      </w:pPr>
      <w:r w:rsidRPr="00C5465A">
        <w:rPr>
          <w:rFonts w:ascii="Times New Roman" w:eastAsia="Times New Roman" w:hAnsi="Times New Roman" w:cs="Times New Roman"/>
          <w:b/>
          <w:bCs/>
          <w:sz w:val="28"/>
          <w:szCs w:val="28"/>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55"/>
        <w:gridCol w:w="4395"/>
        <w:gridCol w:w="816"/>
      </w:tblGrid>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STT</w:t>
            </w:r>
          </w:p>
        </w:tc>
        <w:tc>
          <w:tcPr>
            <w:tcW w:w="325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Tài sản góp vốn</w:t>
            </w:r>
          </w:p>
        </w:tc>
        <w:tc>
          <w:tcPr>
            <w:tcW w:w="439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 xml:space="preserve">Giá trị vốn của từng tài sản trong vốn điều lệ </w:t>
            </w:r>
            <w:r w:rsidRPr="00C5465A">
              <w:rPr>
                <w:rFonts w:ascii="Times New Roman" w:eastAsia="Times New Roman" w:hAnsi="Times New Roman" w:cs="Times New Roman"/>
                <w:bCs/>
                <w:i/>
                <w:sz w:val="28"/>
                <w:szCs w:val="28"/>
                <w:lang w:eastAsia="zh-CN"/>
              </w:rPr>
              <w:t>(bằng số, VNĐ)</w:t>
            </w:r>
          </w:p>
        </w:tc>
        <w:tc>
          <w:tcPr>
            <w:tcW w:w="816"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 xml:space="preserve">Tỷ lệ </w:t>
            </w:r>
            <w:r w:rsidRPr="00C5465A">
              <w:rPr>
                <w:rFonts w:ascii="Times New Roman" w:eastAsia="Times New Roman" w:hAnsi="Times New Roman" w:cs="Times New Roman"/>
                <w:bCs/>
                <w:i/>
                <w:sz w:val="28"/>
                <w:szCs w:val="28"/>
                <w:lang w:eastAsia="zh-CN"/>
              </w:rPr>
              <w:t>(%)</w:t>
            </w: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1</w:t>
            </w:r>
          </w:p>
        </w:tc>
        <w:tc>
          <w:tcPr>
            <w:tcW w:w="3255"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Đồng Việt Nam</w:t>
            </w:r>
          </w:p>
        </w:tc>
        <w:tc>
          <w:tcPr>
            <w:tcW w:w="439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816"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2</w:t>
            </w:r>
          </w:p>
        </w:tc>
        <w:tc>
          <w:tcPr>
            <w:tcW w:w="3255"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 xml:space="preserve">Ngoại tệ tự do chuyển đổi </w:t>
            </w:r>
            <w:r w:rsidRPr="00C5465A">
              <w:rPr>
                <w:rFonts w:ascii="Times New Roman" w:eastAsia="Times New Roman" w:hAnsi="Times New Roman" w:cs="Times New Roman"/>
                <w:bCs/>
                <w:i/>
                <w:sz w:val="28"/>
                <w:szCs w:val="28"/>
                <w:lang w:eastAsia="zh-CN"/>
              </w:rPr>
              <w:t>(ghi rõ loại ngoại tệ, số tiền được góp bằng mỗi loại ngoại tệ)</w:t>
            </w:r>
          </w:p>
        </w:tc>
        <w:tc>
          <w:tcPr>
            <w:tcW w:w="439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816"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3</w:t>
            </w:r>
          </w:p>
        </w:tc>
        <w:tc>
          <w:tcPr>
            <w:tcW w:w="3255"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Vàng</w:t>
            </w:r>
          </w:p>
        </w:tc>
        <w:tc>
          <w:tcPr>
            <w:tcW w:w="439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816"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4</w:t>
            </w:r>
          </w:p>
        </w:tc>
        <w:tc>
          <w:tcPr>
            <w:tcW w:w="3255"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Giá trị quyền sử dụng đất</w:t>
            </w:r>
          </w:p>
        </w:tc>
        <w:tc>
          <w:tcPr>
            <w:tcW w:w="439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816"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5</w:t>
            </w:r>
          </w:p>
        </w:tc>
        <w:tc>
          <w:tcPr>
            <w:tcW w:w="3255"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Giá trị quyền sở hữu trí tuệ</w:t>
            </w:r>
          </w:p>
        </w:tc>
        <w:tc>
          <w:tcPr>
            <w:tcW w:w="439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816"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714"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6</w:t>
            </w:r>
          </w:p>
        </w:tc>
        <w:tc>
          <w:tcPr>
            <w:tcW w:w="3255" w:type="dxa"/>
            <w:shd w:val="clear" w:color="auto" w:fill="auto"/>
          </w:tcPr>
          <w:p w:rsidR="00C5465A" w:rsidRPr="00C5465A" w:rsidRDefault="00C5465A" w:rsidP="00C5465A">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t xml:space="preserve">Các tài sản khác </w:t>
            </w:r>
            <w:r w:rsidRPr="00C5465A">
              <w:rPr>
                <w:rFonts w:ascii="Times New Roman" w:eastAsia="Times New Roman" w:hAnsi="Times New Roman" w:cs="Times New Roman"/>
                <w:bCs/>
                <w:i/>
                <w:sz w:val="28"/>
                <w:szCs w:val="28"/>
                <w:lang w:eastAsia="zh-CN"/>
              </w:rPr>
              <w:t>(</w:t>
            </w:r>
            <w:r w:rsidRPr="00C5465A">
              <w:rPr>
                <w:rFonts w:ascii="Times New Roman" w:eastAsia="Times New Roman" w:hAnsi="Times New Roman" w:cs="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439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816"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r w:rsidR="00C5465A" w:rsidRPr="00C5465A" w:rsidTr="006134AD">
        <w:tc>
          <w:tcPr>
            <w:tcW w:w="3969" w:type="dxa"/>
            <w:gridSpan w:val="2"/>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C5465A">
              <w:rPr>
                <w:rFonts w:ascii="Times New Roman" w:eastAsia="Times New Roman" w:hAnsi="Times New Roman" w:cs="Times New Roman"/>
                <w:bCs/>
                <w:sz w:val="28"/>
                <w:szCs w:val="28"/>
                <w:lang w:eastAsia="zh-CN"/>
              </w:rPr>
              <w:lastRenderedPageBreak/>
              <w:t>Tổng số</w:t>
            </w:r>
          </w:p>
        </w:tc>
        <w:tc>
          <w:tcPr>
            <w:tcW w:w="4395"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c>
          <w:tcPr>
            <w:tcW w:w="816" w:type="dxa"/>
            <w:shd w:val="clear" w:color="auto" w:fill="auto"/>
          </w:tcPr>
          <w:p w:rsidR="00C5465A" w:rsidRPr="00C5465A" w:rsidRDefault="00C5465A" w:rsidP="00C5465A">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p>
        </w:tc>
      </w:tr>
    </w:tbl>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b/>
          <w:bCs/>
          <w:sz w:val="28"/>
          <w:szCs w:val="28"/>
          <w:lang w:eastAsia="zh-CN"/>
        </w:rPr>
        <w:t xml:space="preserve">10. </w:t>
      </w:r>
      <w:r w:rsidRPr="00C5465A">
        <w:rPr>
          <w:rFonts w:ascii="Times New Roman" w:eastAsia="Times New Roman" w:hAnsi="Times New Roman" w:cs="Times New Roman"/>
          <w:b/>
          <w:sz w:val="28"/>
          <w:szCs w:val="28"/>
          <w:lang w:eastAsia="zh-CN"/>
        </w:rPr>
        <w:t>Người đại diện theo pháp luật</w:t>
      </w:r>
      <w:r w:rsidRPr="00C5465A">
        <w:rPr>
          <w:rFonts w:ascii="Times New Roman" w:eastAsia="Times New Roman" w:hAnsi="Times New Roman" w:cs="Times New Roman"/>
          <w:b/>
          <w:sz w:val="28"/>
          <w:szCs w:val="28"/>
          <w:vertAlign w:val="superscript"/>
          <w:lang w:eastAsia="zh-CN"/>
        </w:rPr>
        <w:footnoteReference w:id="12"/>
      </w:r>
      <w:r w:rsidRPr="00C5465A">
        <w:rPr>
          <w:rFonts w:ascii="Times New Roman" w:eastAsia="Times New Roman" w:hAnsi="Times New Roman" w:cs="Times New Roman"/>
          <w:b/>
          <w:sz w:val="28"/>
          <w:szCs w:val="28"/>
          <w:lang w:eastAsia="zh-CN"/>
        </w:rPr>
        <w:t>:</w:t>
      </w:r>
      <w:r w:rsidRPr="00C5465A">
        <w:rPr>
          <w:rFonts w:ascii="Times New Roman" w:eastAsia="Times New Roman" w:hAnsi="Times New Roman" w:cs="Times New Roman"/>
          <w:b/>
          <w:sz w:val="28"/>
          <w:szCs w:val="28"/>
          <w:shd w:val="clear" w:color="auto" w:fill="FFFF00"/>
          <w:lang w:eastAsia="zh-CN"/>
        </w:rPr>
        <w:t xml:space="preserve"> </w:t>
      </w:r>
    </w:p>
    <w:p w:rsidR="00C5465A" w:rsidRPr="00C5465A" w:rsidRDefault="00C5465A" w:rsidP="00C5465A">
      <w:pPr>
        <w:tabs>
          <w:tab w:val="left" w:leader="dot" w:pos="7371"/>
          <w:tab w:val="left" w:leader="dot" w:pos="9072"/>
        </w:tabs>
        <w:suppressAutoHyphens/>
        <w:spacing w:before="240" w:after="240" w:line="240" w:lineRule="auto"/>
        <w:ind w:firstLine="709"/>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Họ và tên (</w:t>
      </w:r>
      <w:r w:rsidRPr="00C5465A">
        <w:rPr>
          <w:rFonts w:ascii="Times New Roman" w:eastAsia="Times New Roman" w:hAnsi="Times New Roman" w:cs="Times New Roman"/>
          <w:i/>
          <w:iCs/>
          <w:sz w:val="28"/>
          <w:szCs w:val="28"/>
          <w:lang w:eastAsia="zh-CN"/>
        </w:rPr>
        <w:t>ghi bằng chữ in hoa</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t xml:space="preserve">Giới tính: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Chức danh: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2410"/>
          <w:tab w:val="left" w:leader="dot" w:pos="2835"/>
          <w:tab w:val="left" w:leader="dot" w:pos="3600"/>
          <w:tab w:val="left" w:leader="dot" w:pos="6120"/>
          <w:tab w:val="left" w:leader="dot" w:pos="9072"/>
        </w:tabs>
        <w:suppressAutoHyphens/>
        <w:spacing w:before="240" w:after="240" w:line="240" w:lineRule="auto"/>
        <w:ind w:firstLine="709"/>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Sinh ngày: </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w:t>
      </w:r>
      <w:r w:rsidRPr="00C5465A">
        <w:rPr>
          <w:rFonts w:ascii="Times New Roman" w:eastAsia="Times New Roman" w:hAnsi="Times New Roman" w:cs="Times New Roman"/>
          <w:sz w:val="28"/>
          <w:szCs w:val="28"/>
          <w:lang w:eastAsia="zh-CN"/>
        </w:rPr>
        <w:tab/>
        <w:t xml:space="preserve">Dân tộc: </w:t>
      </w:r>
      <w:r w:rsidRPr="00C5465A">
        <w:rPr>
          <w:rFonts w:ascii="Times New Roman" w:eastAsia="Times New Roman" w:hAnsi="Times New Roman" w:cs="Times New Roman"/>
          <w:sz w:val="28"/>
          <w:szCs w:val="28"/>
          <w:lang w:eastAsia="zh-CN"/>
        </w:rPr>
        <w:tab/>
        <w:t xml:space="preserve"> Quốc tịch: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Loại giấy tờ chứng thực cá nhân:</w:t>
      </w:r>
      <w:r w:rsidRPr="00C5465A">
        <w:rPr>
          <w:rFonts w:ascii="Times New Roman" w:eastAsia="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C5465A" w:rsidRPr="00C5465A" w:rsidTr="006134AD">
        <w:tc>
          <w:tcPr>
            <w:tcW w:w="4236"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1A363F21" wp14:editId="2E208428">
                      <wp:simplePos x="0" y="0"/>
                      <wp:positionH relativeFrom="column">
                        <wp:posOffset>43180</wp:posOffset>
                      </wp:positionH>
                      <wp:positionV relativeFrom="paragraph">
                        <wp:posOffset>71120</wp:posOffset>
                      </wp:positionV>
                      <wp:extent cx="210820" cy="201930"/>
                      <wp:effectExtent l="11430" t="12065" r="6350" b="508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3.4pt;margin-top:5.6pt;width:16.6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Pe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i4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d+Xz3iACAAA/BAAADgAAAAAAAAAAAAAAAAAuAgAAZHJzL2Uyb0RvYy54bWxQSwEC&#10;LQAUAAYACAAAACEA6W78otsAAAAGAQAADwAAAAAAAAAAAAAAAAB6BAAAZHJzL2Rvd25yZXYueG1s&#10;UEsFBgAAAAAEAAQA8wAAAIIFAAAAAA==&#10;"/>
                  </w:pict>
                </mc:Fallback>
              </mc:AlternateContent>
            </w:r>
            <w:r w:rsidRPr="00C5465A">
              <w:rPr>
                <w:rFonts w:ascii="Times New Roman" w:eastAsia="Times New Roman" w:hAnsi="Times New Roman" w:cs="Times New Roman"/>
                <w:sz w:val="28"/>
                <w:szCs w:val="28"/>
                <w:lang w:eastAsia="zh-CN"/>
              </w:rPr>
              <w:t>Chứng minh nhân dân</w:t>
            </w:r>
          </w:p>
        </w:tc>
        <w:tc>
          <w:tcPr>
            <w:tcW w:w="4343"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7117C497" wp14:editId="37DDDA44">
                      <wp:simplePos x="0" y="0"/>
                      <wp:positionH relativeFrom="column">
                        <wp:posOffset>55880</wp:posOffset>
                      </wp:positionH>
                      <wp:positionV relativeFrom="paragraph">
                        <wp:posOffset>71120</wp:posOffset>
                      </wp:positionV>
                      <wp:extent cx="210820" cy="201930"/>
                      <wp:effectExtent l="8890" t="12065" r="8890" b="508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4.4pt;margin-top:5.6pt;width:16.6pt;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Zw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R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WwWWz4Zs/nb&#10;KCJeenaXHjCCoCoeOBuPmzCOyd6hajv6aZpyN/aaqteopGys7MjqRJa6NAl+mqg4Bpd2ivo19+tH&#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7pZnAhAgAAPwQAAA4AAAAAAAAAAAAAAAAALgIAAGRycy9lMm9Eb2MueG1sUEsB&#10;Ai0AFAAGAAgAAAAhAM7AV9fbAAAABgEAAA8AAAAAAAAAAAAAAAAAewQAAGRycy9kb3ducmV2Lnht&#10;bFBLBQYAAAAABAAEAPMAAACDBQAAAAA=&#10;"/>
                  </w:pict>
                </mc:Fallback>
              </mc:AlternateContent>
            </w:r>
            <w:r w:rsidRPr="00C5465A">
              <w:rPr>
                <w:rFonts w:ascii="Times New Roman" w:eastAsia="Times New Roman" w:hAnsi="Times New Roman" w:cs="Times New Roman"/>
                <w:sz w:val="28"/>
                <w:szCs w:val="28"/>
                <w:lang w:eastAsia="zh-CN"/>
              </w:rPr>
              <w:t>Căn cước công dân</w:t>
            </w:r>
          </w:p>
        </w:tc>
      </w:tr>
      <w:tr w:rsidR="00C5465A" w:rsidRPr="00C5465A" w:rsidTr="006134AD">
        <w:tc>
          <w:tcPr>
            <w:tcW w:w="4236"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55F481D2" wp14:editId="20253965">
                      <wp:simplePos x="0" y="0"/>
                      <wp:positionH relativeFrom="column">
                        <wp:posOffset>43180</wp:posOffset>
                      </wp:positionH>
                      <wp:positionV relativeFrom="paragraph">
                        <wp:posOffset>63500</wp:posOffset>
                      </wp:positionV>
                      <wp:extent cx="210820" cy="201930"/>
                      <wp:effectExtent l="11430" t="10795" r="6350" b="635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3.4pt;margin-top:5pt;width:16.6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Ej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Vhy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QscSMiAgAAPwQAAA4AAAAAAAAAAAAAAAAALgIAAGRycy9lMm9Eb2MueG1sUEsB&#10;Ai0AFAAGAAgAAAAhAKT4rrDaAAAABgEAAA8AAAAAAAAAAAAAAAAAfAQAAGRycy9kb3ducmV2Lnht&#10;bFBLBQYAAAAABAAEAPMAAACDBQAAAAA=&#10;"/>
                  </w:pict>
                </mc:Fallback>
              </mc:AlternateContent>
            </w:r>
            <w:r w:rsidRPr="00C5465A">
              <w:rPr>
                <w:rFonts w:ascii="Times New Roman" w:eastAsia="Times New Roman" w:hAnsi="Times New Roman" w:cs="Times New Roman"/>
                <w:sz w:val="28"/>
                <w:szCs w:val="28"/>
                <w:lang w:eastAsia="zh-CN"/>
              </w:rPr>
              <w:t>Hộ chiếu</w:t>
            </w:r>
          </w:p>
        </w:tc>
        <w:tc>
          <w:tcPr>
            <w:tcW w:w="4343" w:type="dxa"/>
            <w:shd w:val="clear" w:color="auto" w:fill="auto"/>
          </w:tcPr>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Calibri" w:eastAsia="Times New Roman" w:hAnsi="Calibri" w:cs="Calibri"/>
                <w:noProof/>
                <w:sz w:val="28"/>
                <w:szCs w:val="28"/>
              </w:rPr>
              <mc:AlternateContent>
                <mc:Choice Requires="wps">
                  <w:drawing>
                    <wp:anchor distT="0" distB="0" distL="114300" distR="114300" simplePos="0" relativeHeight="251706368" behindDoc="0" locked="0" layoutInCell="1" allowOverlap="1" wp14:anchorId="591F95CE" wp14:editId="2BC2DB06">
                      <wp:simplePos x="0" y="0"/>
                      <wp:positionH relativeFrom="column">
                        <wp:posOffset>55880</wp:posOffset>
                      </wp:positionH>
                      <wp:positionV relativeFrom="paragraph">
                        <wp:posOffset>63500</wp:posOffset>
                      </wp:positionV>
                      <wp:extent cx="210820" cy="201930"/>
                      <wp:effectExtent l="8890" t="10795" r="8890" b="635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4.4pt;margin-top:5pt;width:16.6pt;height:1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SN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&#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DSDkjSECAAA/BAAADgAAAAAAAAAAAAAAAAAuAgAAZHJzL2Uyb0RvYy54bWxQSwEC&#10;LQAUAAYACAAAACEAg1YFxdoAAAAGAQAADwAAAAAAAAAAAAAAAAB7BAAAZHJzL2Rvd25yZXYueG1s&#10;UEsFBgAAAAAEAAQA8wAAAIIFAAAAAA==&#10;"/>
                  </w:pict>
                </mc:Fallback>
              </mc:AlternateContent>
            </w:r>
            <w:r w:rsidRPr="00C5465A">
              <w:rPr>
                <w:rFonts w:ascii="Times New Roman" w:eastAsia="Times New Roman" w:hAnsi="Times New Roman" w:cs="Times New Roman"/>
                <w:sz w:val="28"/>
                <w:szCs w:val="28"/>
                <w:lang w:eastAsia="zh-CN"/>
              </w:rPr>
              <w:t xml:space="preserve">Loại khác </w:t>
            </w:r>
            <w:r w:rsidRPr="00C5465A">
              <w:rPr>
                <w:rFonts w:ascii="Times New Roman" w:eastAsia="Times New Roman" w:hAnsi="Times New Roman" w:cs="Times New Roman"/>
                <w:i/>
                <w:sz w:val="28"/>
                <w:szCs w:val="28"/>
                <w:lang w:eastAsia="zh-CN"/>
              </w:rPr>
              <w:t>(ghi rõ)</w:t>
            </w:r>
            <w:r w:rsidRPr="00C5465A">
              <w:rPr>
                <w:rFonts w:ascii="Times New Roman" w:eastAsia="Times New Roman" w:hAnsi="Times New Roman" w:cs="Times New Roman"/>
                <w:sz w:val="28"/>
                <w:szCs w:val="28"/>
                <w:lang w:eastAsia="zh-CN"/>
              </w:rPr>
              <w:t>:…………</w:t>
            </w:r>
          </w:p>
        </w:tc>
      </w:tr>
    </w:tbl>
    <w:p w:rsidR="00C5465A" w:rsidRPr="00C5465A" w:rsidRDefault="00C5465A" w:rsidP="00C54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Số giấy tờ chứng thực cá nhân:</w:t>
      </w:r>
      <w:r w:rsidRPr="00C5465A">
        <w:rPr>
          <w:rFonts w:ascii="Times New Roman" w:eastAsia="Times New Roman" w:hAnsi="Times New Roman" w:cs="Times New Roman"/>
          <w:sz w:val="28"/>
          <w:szCs w:val="28"/>
          <w:lang w:eastAsia="zh-CN"/>
        </w:rPr>
        <w:tab/>
        <w:t>…………………………………………...</w:t>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Ngày cấp: …./…./….Nơi cấp: …………..Ngày hết hạn </w:t>
      </w:r>
      <w:r w:rsidRPr="00C5465A">
        <w:rPr>
          <w:rFonts w:ascii="Times New Roman" w:eastAsia="Times New Roman" w:hAnsi="Times New Roman" w:cs="Times New Roman"/>
          <w:i/>
          <w:sz w:val="28"/>
          <w:szCs w:val="28"/>
          <w:lang w:eastAsia="zh-CN"/>
        </w:rPr>
        <w:t>(nếu có)</w:t>
      </w:r>
      <w:r w:rsidRPr="00C5465A">
        <w:rPr>
          <w:rFonts w:ascii="Times New Roman" w:eastAsia="Times New Roman" w:hAnsi="Times New Roman" w:cs="Times New Roman"/>
          <w:sz w:val="28"/>
          <w:szCs w:val="28"/>
          <w:lang w:eastAsia="zh-CN"/>
        </w:rPr>
        <w:t>: …/…/…</w:t>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Nơi đăng ký hộ khẩu thường trú:</w:t>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Số nhà, ngách, hẻm, ngõ, đường phố/tổ/xóm/ấp/thôn: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Xã/Phường/Thị trấn: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Quận/Huyện/Thị xã/Thành phố thuộc tỉnh: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Tỉnh/Thành phố: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Quốc gia: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Chỗ ở hiện tại:</w:t>
      </w:r>
    </w:p>
    <w:p w:rsidR="00C5465A" w:rsidRPr="00C5465A" w:rsidRDefault="00C5465A" w:rsidP="00C5465A">
      <w:pPr>
        <w:tabs>
          <w:tab w:val="left" w:leader="dot" w:pos="5760"/>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Số nhà, ngách, hẻm, ngõ, đường phố/tổ/xóm/ấp/thôn: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Xã/Phường/Thị trấn: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5760"/>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Quận/Huyện/Thị xã/Thành phố thuộc tỉnh: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 xml:space="preserve">Tỉnh/Thành phố: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5760"/>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lastRenderedPageBreak/>
        <w:t xml:space="preserve">Quốc gia: </w:t>
      </w:r>
      <w:r w:rsidRPr="00C5465A">
        <w:rPr>
          <w:rFonts w:ascii="Times New Roman" w:eastAsia="Times New Roman" w:hAnsi="Times New Roman" w:cs="Times New Roman"/>
          <w:sz w:val="28"/>
          <w:szCs w:val="28"/>
          <w:lang w:eastAsia="zh-CN"/>
        </w:rPr>
        <w:tab/>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5760"/>
          <w:tab w:val="left" w:leader="dot" w:pos="9072"/>
        </w:tabs>
        <w:suppressAutoHyphens/>
        <w:spacing w:before="240" w:after="240" w:line="240" w:lineRule="auto"/>
        <w:ind w:firstLine="1418"/>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Điện thoại</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t>Fax</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tabs>
          <w:tab w:val="left" w:leader="dot" w:pos="9072"/>
        </w:tabs>
        <w:suppressAutoHyphens/>
        <w:spacing w:before="240" w:after="240" w:line="240" w:lineRule="auto"/>
        <w:ind w:firstLine="1418"/>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Email</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…………………………….Website</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sz w:val="28"/>
          <w:szCs w:val="28"/>
          <w:lang w:eastAsia="zh-CN"/>
        </w:rPr>
        <w:tab/>
      </w:r>
    </w:p>
    <w:p w:rsidR="00C5465A" w:rsidRPr="00C5465A" w:rsidRDefault="00C5465A" w:rsidP="00C5465A">
      <w:pPr>
        <w:suppressAutoHyphens/>
        <w:spacing w:before="360" w:after="360" w:line="240" w:lineRule="auto"/>
        <w:ind w:firstLine="709"/>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b/>
          <w:bCs/>
          <w:sz w:val="28"/>
          <w:szCs w:val="28"/>
          <w:lang w:eastAsia="zh-CN"/>
        </w:rPr>
        <w:t>11. Thông tin đăng ký thuế</w:t>
      </w:r>
      <w:r w:rsidRPr="00C5465A">
        <w:rPr>
          <w:rFonts w:ascii="Times New Roman" w:eastAsia="Times New Roman" w:hAnsi="Times New Roman" w:cs="Times New Roman"/>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C5465A" w:rsidRPr="00C5465A" w:rsidTr="006134AD">
        <w:tc>
          <w:tcPr>
            <w:tcW w:w="96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after="120" w:line="36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pacing w:after="120" w:line="360" w:lineRule="exact"/>
              <w:jc w:val="center"/>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Các chỉ tiêu thông tin đăng ký thuế</w:t>
            </w:r>
          </w:p>
        </w:tc>
      </w:tr>
      <w:tr w:rsidR="00C5465A" w:rsidRPr="00C5465A" w:rsidTr="006134AD">
        <w:tc>
          <w:tcPr>
            <w:tcW w:w="96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after="120" w:line="36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pacing w:after="120" w:line="36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Thông tin về Giám đốc (Tổng giám đốc) (</w:t>
            </w:r>
            <w:r w:rsidRPr="00C5465A">
              <w:rPr>
                <w:rFonts w:ascii="Times New Roman" w:eastAsia="Times New Roman" w:hAnsi="Times New Roman" w:cs="Times New Roman"/>
                <w:i/>
                <w:iCs/>
                <w:sz w:val="28"/>
                <w:szCs w:val="28"/>
                <w:lang w:eastAsia="zh-CN"/>
              </w:rPr>
              <w:t>nếu có</w:t>
            </w:r>
            <w:r w:rsidRPr="00C5465A">
              <w:rPr>
                <w:rFonts w:ascii="Times New Roman" w:eastAsia="Times New Roman" w:hAnsi="Times New Roman" w:cs="Times New Roman"/>
                <w:sz w:val="28"/>
                <w:szCs w:val="28"/>
                <w:lang w:eastAsia="zh-CN"/>
              </w:rPr>
              <w:t>):</w:t>
            </w:r>
          </w:p>
          <w:p w:rsidR="00C5465A" w:rsidRPr="00C5465A" w:rsidRDefault="00C5465A" w:rsidP="00C5465A">
            <w:pPr>
              <w:suppressAutoHyphens/>
              <w:spacing w:after="120" w:line="36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Họ và tên Giám đốc (Tổng giám đốc): …………………………….</w:t>
            </w:r>
          </w:p>
          <w:p w:rsidR="00C5465A" w:rsidRPr="00C5465A" w:rsidRDefault="00C5465A" w:rsidP="00C5465A">
            <w:pPr>
              <w:suppressAutoHyphens/>
              <w:spacing w:after="120" w:line="36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Điện thoại: …………………………………………………………..</w:t>
            </w:r>
          </w:p>
        </w:tc>
      </w:tr>
      <w:tr w:rsidR="00C5465A" w:rsidRPr="00C5465A" w:rsidTr="006134AD">
        <w:tc>
          <w:tcPr>
            <w:tcW w:w="96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after="120" w:line="36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pacing w:after="120" w:line="36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Thông tin về Kế toán trưởng/Phụ trách kế toán (</w:t>
            </w:r>
            <w:r w:rsidRPr="00C5465A">
              <w:rPr>
                <w:rFonts w:ascii="Times New Roman" w:eastAsia="Times New Roman" w:hAnsi="Times New Roman" w:cs="Times New Roman"/>
                <w:i/>
                <w:iCs/>
                <w:sz w:val="28"/>
                <w:szCs w:val="28"/>
                <w:lang w:eastAsia="zh-CN"/>
              </w:rPr>
              <w:t>nếu có</w:t>
            </w:r>
            <w:r w:rsidRPr="00C5465A">
              <w:rPr>
                <w:rFonts w:ascii="Times New Roman" w:eastAsia="Times New Roman" w:hAnsi="Times New Roman" w:cs="Times New Roman"/>
                <w:sz w:val="28"/>
                <w:szCs w:val="28"/>
                <w:lang w:eastAsia="zh-CN"/>
              </w:rPr>
              <w:t>)</w:t>
            </w:r>
            <w:r w:rsidRPr="00C5465A">
              <w:rPr>
                <w:rFonts w:ascii="Times New Roman" w:eastAsia="Times New Roman" w:hAnsi="Times New Roman" w:cs="Times New Roman"/>
                <w:sz w:val="28"/>
                <w:szCs w:val="28"/>
                <w:vertAlign w:val="superscript"/>
                <w:lang w:eastAsia="zh-CN"/>
              </w:rPr>
              <w:footnoteReference w:id="13"/>
            </w:r>
            <w:r w:rsidRPr="00C5465A">
              <w:rPr>
                <w:rFonts w:ascii="Times New Roman" w:eastAsia="Times New Roman" w:hAnsi="Times New Roman" w:cs="Times New Roman"/>
                <w:sz w:val="28"/>
                <w:szCs w:val="28"/>
                <w:lang w:eastAsia="zh-CN"/>
              </w:rPr>
              <w:t>:</w:t>
            </w:r>
          </w:p>
          <w:p w:rsidR="00C5465A" w:rsidRPr="00C5465A" w:rsidRDefault="00C5465A" w:rsidP="00C5465A">
            <w:pPr>
              <w:suppressAutoHyphens/>
              <w:spacing w:after="120" w:line="36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Họ và tên Kế toán trưởng/Phụ trách kế toán: …………………………</w:t>
            </w:r>
          </w:p>
          <w:p w:rsidR="00C5465A" w:rsidRPr="00C5465A" w:rsidRDefault="00C5465A" w:rsidP="00C5465A">
            <w:pPr>
              <w:suppressAutoHyphens/>
              <w:spacing w:after="120" w:line="36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Điện thoại: …………………………………………………………..</w:t>
            </w:r>
          </w:p>
        </w:tc>
      </w:tr>
      <w:tr w:rsidR="00C5465A" w:rsidRPr="00C5465A" w:rsidTr="006134AD">
        <w:tc>
          <w:tcPr>
            <w:tcW w:w="96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after="120" w:line="36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pacing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Địa chỉ nhận thông báo thuế (</w:t>
            </w:r>
            <w:r w:rsidRPr="00C5465A">
              <w:rPr>
                <w:rFonts w:ascii="Times New Roman" w:eastAsia="Times New Roman" w:hAnsi="Times New Roman" w:cs="Times New Roman"/>
                <w:i/>
                <w:iCs/>
                <w:sz w:val="28"/>
                <w:szCs w:val="28"/>
                <w:lang w:eastAsia="zh-CN"/>
              </w:rPr>
              <w:t>chỉ kê khai nếu địa chỉ nhận thông báo thuế khác địa chỉ trụ sở chính</w:t>
            </w:r>
            <w:r w:rsidRPr="00C5465A">
              <w:rPr>
                <w:rFonts w:ascii="Times New Roman" w:eastAsia="Times New Roman" w:hAnsi="Times New Roman" w:cs="Times New Roman"/>
                <w:sz w:val="28"/>
                <w:szCs w:val="28"/>
                <w:lang w:eastAsia="zh-CN"/>
              </w:rPr>
              <w:t>):</w:t>
            </w:r>
          </w:p>
          <w:p w:rsidR="00C5465A" w:rsidRPr="00C5465A" w:rsidRDefault="00C5465A" w:rsidP="00C5465A">
            <w:pPr>
              <w:suppressAutoHyphens/>
              <w:spacing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Số nhà, ngách, hẻm, ngõ, đường phố/tổ/xóm/ấp/thôn:...........................</w:t>
            </w:r>
          </w:p>
          <w:p w:rsidR="00C5465A" w:rsidRPr="00C5465A" w:rsidRDefault="00C5465A" w:rsidP="00C5465A">
            <w:pPr>
              <w:suppressAutoHyphens/>
              <w:spacing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Xã/Phường/Thị trấn: …………………………………………………. </w:t>
            </w:r>
          </w:p>
          <w:p w:rsidR="00C5465A" w:rsidRPr="00C5465A" w:rsidRDefault="00C5465A" w:rsidP="00C5465A">
            <w:pPr>
              <w:suppressAutoHyphens/>
              <w:spacing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Quận/Huyện/Thị xã/Thành phố thuộc tỉnh: …………………………</w:t>
            </w:r>
          </w:p>
          <w:p w:rsidR="00C5465A" w:rsidRPr="00C5465A" w:rsidRDefault="00C5465A" w:rsidP="00C5465A">
            <w:pPr>
              <w:suppressAutoHyphens/>
              <w:spacing w:after="120" w:line="320" w:lineRule="exact"/>
              <w:jc w:val="both"/>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Tỉnh/Thành phố: ……………………………………………………..</w:t>
            </w:r>
          </w:p>
          <w:p w:rsidR="00C5465A" w:rsidRPr="00C5465A" w:rsidRDefault="00C5465A" w:rsidP="00C5465A">
            <w:pPr>
              <w:suppressAutoHyphens/>
              <w:spacing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Điện thoại</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…………………Fax</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w:t>
            </w:r>
          </w:p>
          <w:p w:rsidR="00C5465A" w:rsidRPr="00C5465A" w:rsidRDefault="00C5465A" w:rsidP="00C5465A">
            <w:pPr>
              <w:suppressAutoHyphens/>
              <w:spacing w:after="120" w:line="32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Email</w:t>
            </w:r>
            <w:r w:rsidRPr="00C5465A">
              <w:rPr>
                <w:rFonts w:ascii="Times New Roman" w:eastAsia="Times New Roman" w:hAnsi="Times New Roman" w:cs="Times New Roman"/>
                <w:i/>
                <w:sz w:val="28"/>
                <w:szCs w:val="28"/>
                <w:lang w:eastAsia="zh-CN"/>
              </w:rPr>
              <w:t xml:space="preserve"> (nếu có)</w:t>
            </w:r>
            <w:r w:rsidRPr="00C5465A">
              <w:rPr>
                <w:rFonts w:ascii="Times New Roman" w:eastAsia="Times New Roman" w:hAnsi="Times New Roman" w:cs="Times New Roman"/>
                <w:sz w:val="28"/>
                <w:szCs w:val="28"/>
                <w:lang w:eastAsia="zh-CN"/>
              </w:rPr>
              <w:t>: ………………………………………………………</w:t>
            </w:r>
          </w:p>
        </w:tc>
      </w:tr>
      <w:tr w:rsidR="00C5465A" w:rsidRPr="00C5465A" w:rsidTr="006134AD">
        <w:tc>
          <w:tcPr>
            <w:tcW w:w="96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after="120" w:line="32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pacing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Ngày bắt đầu hoạt động</w:t>
            </w:r>
            <w:r w:rsidRPr="00C5465A">
              <w:rPr>
                <w:rFonts w:ascii="Times New Roman" w:eastAsia="Times New Roman" w:hAnsi="Times New Roman" w:cs="Times New Roman"/>
                <w:sz w:val="28"/>
                <w:szCs w:val="28"/>
                <w:vertAlign w:val="superscript"/>
                <w:lang w:eastAsia="zh-CN"/>
              </w:rPr>
              <w:footnoteReference w:id="14"/>
            </w:r>
            <w:r w:rsidRPr="00C5465A">
              <w:rPr>
                <w:rFonts w:ascii="Times New Roman" w:eastAsia="Times New Roman" w:hAnsi="Times New Roman" w:cs="Times New Roman"/>
                <w:sz w:val="28"/>
                <w:szCs w:val="28"/>
                <w:lang w:eastAsia="zh-CN"/>
              </w:rPr>
              <w:t xml:space="preserve"> (</w:t>
            </w:r>
            <w:r w:rsidRPr="00C5465A">
              <w:rPr>
                <w:rFonts w:ascii="Times New Roman" w:eastAsia="Times New Roman" w:hAnsi="Times New Roman" w:cs="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C5465A">
              <w:rPr>
                <w:rFonts w:ascii="Times New Roman" w:eastAsia="Times New Roman" w:hAnsi="Times New Roman" w:cs="Times New Roman"/>
                <w:sz w:val="28"/>
                <w:szCs w:val="28"/>
                <w:lang w:eastAsia="zh-CN"/>
              </w:rPr>
              <w:t>): …../…../…….</w:t>
            </w:r>
          </w:p>
        </w:tc>
      </w:tr>
      <w:tr w:rsidR="00C5465A" w:rsidRPr="00C5465A" w:rsidTr="006134AD">
        <w:tc>
          <w:tcPr>
            <w:tcW w:w="96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after="120" w:line="36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pacing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Hình thức hạch toán (</w:t>
            </w:r>
            <w:r w:rsidRPr="00C5465A">
              <w:rPr>
                <w:rFonts w:ascii="Times New Roman" w:eastAsia="Times New Roman" w:hAnsi="Times New Roman" w:cs="Times New Roman"/>
                <w:i/>
                <w:iCs/>
                <w:sz w:val="28"/>
                <w:szCs w:val="28"/>
                <w:lang w:eastAsia="zh-CN"/>
              </w:rPr>
              <w:t>đánh dấu X vào ô thích hợp</w:t>
            </w:r>
            <w:r w:rsidRPr="00C5465A">
              <w:rPr>
                <w:rFonts w:ascii="Times New Roman" w:eastAsia="Times New Roman" w:hAnsi="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C5465A" w:rsidRPr="00C5465A" w:rsidTr="006134AD">
              <w:tc>
                <w:tcPr>
                  <w:tcW w:w="3935" w:type="dxa"/>
                  <w:shd w:val="clear" w:color="auto" w:fill="auto"/>
                </w:tcPr>
                <w:p w:rsidR="00C5465A" w:rsidRPr="00C5465A" w:rsidRDefault="00C5465A" w:rsidP="00C5465A">
                  <w:pPr>
                    <w:suppressAutoHyphens/>
                    <w:spacing w:after="120" w:line="32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Hạch toán độc lập</w:t>
                  </w:r>
                </w:p>
              </w:tc>
              <w:tc>
                <w:tcPr>
                  <w:tcW w:w="992" w:type="dxa"/>
                  <w:shd w:val="clear" w:color="auto" w:fill="auto"/>
                </w:tcPr>
                <w:p w:rsidR="00C5465A" w:rsidRPr="00C5465A" w:rsidRDefault="00C5465A" w:rsidP="00C5465A">
                  <w:pPr>
                    <w:suppressAutoHyphens/>
                    <w:snapToGrid w:val="0"/>
                    <w:spacing w:after="120" w:line="32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rPr>
                    <mc:AlternateContent>
                      <mc:Choice Requires="wps">
                        <w:drawing>
                          <wp:anchor distT="0" distB="0" distL="114300" distR="114300" simplePos="0" relativeHeight="251707392" behindDoc="0" locked="0" layoutInCell="1" allowOverlap="1" wp14:anchorId="1A720951" wp14:editId="23DC262B">
                            <wp:simplePos x="0" y="0"/>
                            <wp:positionH relativeFrom="column">
                              <wp:posOffset>50800</wp:posOffset>
                            </wp:positionH>
                            <wp:positionV relativeFrom="paragraph">
                              <wp:posOffset>6350</wp:posOffset>
                            </wp:positionV>
                            <wp:extent cx="288925" cy="235585"/>
                            <wp:effectExtent l="11430" t="12065" r="13970" b="9525"/>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4pt;margin-top:.5pt;width:22.75pt;height:18.5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AClFA8pAgAASAQAAA4AAAAAAAAAAAAAAAAALgIAAGRycy9lMm9E&#10;b2MueG1sUEsBAi0AFAAGAAgAAAAhAFdWCcbcAAAABQEAAA8AAAAAAAAAAAAAAAAAgwQAAGRycy9k&#10;b3ducmV2LnhtbFBLBQYAAAAABAAEAPMAAACMBQAAAAA=&#10;" strokeweight=".26mm">
                            <v:stroke endcap="square"/>
                          </v:rect>
                        </w:pict>
                      </mc:Fallback>
                    </mc:AlternateContent>
                  </w:r>
                </w:p>
              </w:tc>
            </w:tr>
            <w:tr w:rsidR="00C5465A" w:rsidRPr="00C5465A" w:rsidTr="006134AD">
              <w:tc>
                <w:tcPr>
                  <w:tcW w:w="3935" w:type="dxa"/>
                  <w:shd w:val="clear" w:color="auto" w:fill="auto"/>
                </w:tcPr>
                <w:p w:rsidR="00C5465A" w:rsidRPr="00C5465A" w:rsidRDefault="00C5465A" w:rsidP="00C5465A">
                  <w:pPr>
                    <w:suppressAutoHyphens/>
                    <w:spacing w:after="120" w:line="32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Hạch toán phụ thuộc</w:t>
                  </w:r>
                </w:p>
              </w:tc>
              <w:tc>
                <w:tcPr>
                  <w:tcW w:w="992" w:type="dxa"/>
                  <w:shd w:val="clear" w:color="auto" w:fill="auto"/>
                </w:tcPr>
                <w:p w:rsidR="00C5465A" w:rsidRPr="00C5465A" w:rsidRDefault="00C5465A" w:rsidP="00C5465A">
                  <w:pPr>
                    <w:suppressAutoHyphens/>
                    <w:snapToGrid w:val="0"/>
                    <w:spacing w:after="120" w:line="320" w:lineRule="exact"/>
                    <w:jc w:val="both"/>
                    <w:rPr>
                      <w:rFonts w:ascii="Times New Roman" w:eastAsia="Times New Roman" w:hAnsi="Times New Roman" w:cs="Times New Roman"/>
                      <w:sz w:val="28"/>
                      <w:szCs w:val="28"/>
                    </w:rPr>
                  </w:pPr>
                  <w:r w:rsidRPr="00C5465A">
                    <w:rPr>
                      <w:rFonts w:ascii="Times New Roman" w:eastAsia="Times New Roman" w:hAnsi="Times New Roman" w:cs="Times New Roman"/>
                      <w:noProof/>
                    </w:rPr>
                    <mc:AlternateContent>
                      <mc:Choice Requires="wps">
                        <w:drawing>
                          <wp:anchor distT="0" distB="0" distL="114300" distR="114300" simplePos="0" relativeHeight="251708416" behindDoc="0" locked="0" layoutInCell="1" allowOverlap="1" wp14:anchorId="1AB448D8" wp14:editId="115B3C0C">
                            <wp:simplePos x="0" y="0"/>
                            <wp:positionH relativeFrom="column">
                              <wp:posOffset>54610</wp:posOffset>
                            </wp:positionH>
                            <wp:positionV relativeFrom="paragraph">
                              <wp:posOffset>5080</wp:posOffset>
                            </wp:positionV>
                            <wp:extent cx="288925" cy="235585"/>
                            <wp:effectExtent l="5715" t="13970" r="10160" b="762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4.3pt;margin-top:.4pt;width:22.75pt;height:18.5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C9ta6A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C5465A" w:rsidRPr="00C5465A" w:rsidRDefault="00C5465A" w:rsidP="00C5465A">
            <w:pPr>
              <w:suppressAutoHyphens/>
              <w:spacing w:after="120" w:line="320" w:lineRule="exact"/>
              <w:jc w:val="both"/>
              <w:rPr>
                <w:rFonts w:ascii="Times New Roman" w:eastAsia="Times New Roman" w:hAnsi="Times New Roman" w:cs="Times New Roman"/>
                <w:lang w:eastAsia="zh-CN"/>
              </w:rPr>
            </w:pPr>
          </w:p>
        </w:tc>
      </w:tr>
      <w:tr w:rsidR="00C5465A" w:rsidRPr="00C5465A" w:rsidTr="006134AD">
        <w:tc>
          <w:tcPr>
            <w:tcW w:w="96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after="120" w:line="36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lastRenderedPageBreak/>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pacing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Năm tài chính:</w:t>
            </w:r>
          </w:p>
          <w:p w:rsidR="00C5465A" w:rsidRPr="00C5465A" w:rsidRDefault="00C5465A" w:rsidP="00C5465A">
            <w:pPr>
              <w:suppressAutoHyphens/>
              <w:spacing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Áp dụng từ ngày …../…..đến ngày …../…..</w:t>
            </w:r>
            <w:r w:rsidRPr="00C5465A">
              <w:rPr>
                <w:rFonts w:ascii="Times New Roman" w:eastAsia="Times New Roman" w:hAnsi="Times New Roman" w:cs="Times New Roman"/>
                <w:sz w:val="28"/>
                <w:szCs w:val="28"/>
                <w:vertAlign w:val="superscript"/>
                <w:lang w:eastAsia="zh-CN"/>
              </w:rPr>
              <w:footnoteReference w:customMarkFollows="1" w:id="15"/>
              <w:t>5</w:t>
            </w:r>
          </w:p>
          <w:p w:rsidR="00C5465A" w:rsidRPr="00C5465A" w:rsidRDefault="00C5465A" w:rsidP="00C5465A">
            <w:pPr>
              <w:suppressAutoHyphens/>
              <w:spacing w:after="120" w:line="320" w:lineRule="exact"/>
              <w:jc w:val="both"/>
              <w:rPr>
                <w:rFonts w:ascii="Times New Roman" w:eastAsia="Times New Roman" w:hAnsi="Times New Roman" w:cs="Times New Roman"/>
                <w:lang w:eastAsia="zh-CN"/>
              </w:rPr>
            </w:pPr>
            <w:r w:rsidRPr="00C5465A">
              <w:rPr>
                <w:rFonts w:ascii="Times New Roman" w:eastAsia="Times New Roman" w:hAnsi="Times New Roman" w:cs="Times New Roman"/>
                <w:sz w:val="28"/>
                <w:szCs w:val="28"/>
                <w:lang w:eastAsia="zh-CN"/>
              </w:rPr>
              <w:t>(</w:t>
            </w:r>
            <w:r w:rsidRPr="00C5465A">
              <w:rPr>
                <w:rFonts w:ascii="Times New Roman" w:eastAsia="Times New Roman" w:hAnsi="Times New Roman" w:cs="Times New Roman"/>
                <w:i/>
                <w:sz w:val="28"/>
                <w:szCs w:val="28"/>
                <w:lang w:eastAsia="zh-CN"/>
              </w:rPr>
              <w:t>ghi ngày, tháng bắt đầu và kết thúc niên độ kế toán)</w:t>
            </w:r>
          </w:p>
        </w:tc>
      </w:tr>
      <w:tr w:rsidR="00C5465A" w:rsidRPr="00C5465A" w:rsidTr="006134AD">
        <w:tc>
          <w:tcPr>
            <w:tcW w:w="96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after="120" w:line="36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5465A" w:rsidRPr="00C5465A" w:rsidRDefault="00C5465A" w:rsidP="00C5465A">
            <w:pPr>
              <w:suppressAutoHyphens/>
              <w:spacing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Tổng số lao động </w:t>
            </w:r>
            <w:r w:rsidRPr="00C5465A">
              <w:rPr>
                <w:rFonts w:ascii="Times New Roman" w:eastAsia="Times New Roman" w:hAnsi="Times New Roman" w:cs="Times New Roman"/>
                <w:i/>
                <w:sz w:val="28"/>
                <w:szCs w:val="28"/>
                <w:lang w:eastAsia="zh-CN"/>
              </w:rPr>
              <w:t>(dự kiến)</w:t>
            </w:r>
            <w:r w:rsidRPr="00C5465A">
              <w:rPr>
                <w:rFonts w:ascii="Times New Roman" w:eastAsia="Times New Roman" w:hAnsi="Times New Roman" w:cs="Times New Roman"/>
                <w:sz w:val="28"/>
                <w:szCs w:val="28"/>
                <w:lang w:eastAsia="zh-CN"/>
              </w:rPr>
              <w:t>: ..................................................................</w:t>
            </w:r>
          </w:p>
        </w:tc>
      </w:tr>
      <w:tr w:rsidR="00C5465A" w:rsidRPr="00C5465A" w:rsidTr="006134AD">
        <w:trPr>
          <w:trHeight w:val="1230"/>
        </w:trPr>
        <w:tc>
          <w:tcPr>
            <w:tcW w:w="964" w:type="dxa"/>
            <w:tcBorders>
              <w:top w:val="single" w:sz="4" w:space="0" w:color="000000"/>
              <w:left w:val="single" w:sz="4" w:space="0" w:color="000000"/>
              <w:bottom w:val="single" w:sz="4" w:space="0" w:color="000000"/>
            </w:tcBorders>
            <w:shd w:val="clear" w:color="auto" w:fill="auto"/>
          </w:tcPr>
          <w:p w:rsidR="00C5465A" w:rsidRPr="00C5465A" w:rsidRDefault="00C5465A" w:rsidP="00C5465A">
            <w:pPr>
              <w:suppressAutoHyphens/>
              <w:spacing w:after="120" w:line="360" w:lineRule="exact"/>
              <w:jc w:val="center"/>
              <w:rPr>
                <w:rFonts w:ascii="Times New Roman" w:eastAsia="Times New Roman" w:hAnsi="Times New Roman" w:cs="Times New Roman"/>
                <w:sz w:val="28"/>
                <w:szCs w:val="28"/>
                <w:shd w:val="clear" w:color="auto" w:fill="FFFF00"/>
                <w:lang w:eastAsia="zh-CN"/>
              </w:rPr>
            </w:pPr>
            <w:r w:rsidRPr="00C5465A">
              <w:rPr>
                <w:rFonts w:ascii="Times New Roman" w:eastAsia="Times New Roman" w:hAnsi="Times New Roman" w:cs="Times New Roman"/>
                <w:sz w:val="28"/>
                <w:szCs w:val="28"/>
                <w:lang w:eastAsia="zh-CN"/>
              </w:rPr>
              <w:t>11.8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5465A" w:rsidRPr="00C5465A" w:rsidDel="00461204" w:rsidRDefault="00C5465A" w:rsidP="00C5465A">
            <w:pPr>
              <w:suppressAutoHyphens/>
              <w:spacing w:after="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Hoạt động theo dự án BOT/ BTO/ BT/ </w:t>
            </w:r>
            <w:r w:rsidRPr="00C5465A">
              <w:rPr>
                <w:rFonts w:ascii="Times New Roman" w:eastAsia="Times New Roman" w:hAnsi="Times New Roman" w:cs="Times New Roman"/>
                <w:sz w:val="28"/>
                <w:szCs w:val="28"/>
                <w:lang w:val="nl-NL"/>
              </w:rPr>
              <w:t>BOO, BLT, BTL, O&amp;M</w:t>
            </w:r>
            <w:r w:rsidRPr="00C5465A">
              <w:rPr>
                <w:rFonts w:ascii="Times New Roman" w:eastAsia="Times New Roman" w:hAnsi="Times New Roman" w:cs="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C5465A" w:rsidRPr="00C5465A" w:rsidTr="006134AD">
              <w:tc>
                <w:tcPr>
                  <w:tcW w:w="4226" w:type="dxa"/>
                  <w:shd w:val="clear" w:color="auto" w:fill="auto"/>
                </w:tcPr>
                <w:p w:rsidR="00C5465A" w:rsidRPr="00C5465A" w:rsidRDefault="00C5465A" w:rsidP="00C5465A">
                  <w:pPr>
                    <w:suppressAutoHyphens/>
                    <w:spacing w:after="0" w:line="320" w:lineRule="exact"/>
                    <w:ind w:firstLine="692"/>
                    <w:jc w:val="both"/>
                    <w:rPr>
                      <w:rFonts w:ascii="Times New Roman" w:eastAsia="Times New Roman" w:hAnsi="Times New Roman" w:cs="Times New Roman"/>
                      <w:sz w:val="28"/>
                      <w:szCs w:val="28"/>
                      <w:lang w:eastAsia="zh-CN"/>
                    </w:rPr>
                  </w:pPr>
                </w:p>
                <w:p w:rsidR="00C5465A" w:rsidRPr="00C5465A" w:rsidRDefault="00C5465A" w:rsidP="00C5465A">
                  <w:pPr>
                    <w:suppressAutoHyphens/>
                    <w:spacing w:after="0" w:line="320" w:lineRule="exact"/>
                    <w:ind w:firstLine="692"/>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13958B33" wp14:editId="6B09E17E">
                            <wp:simplePos x="0" y="0"/>
                            <wp:positionH relativeFrom="column">
                              <wp:posOffset>73660</wp:posOffset>
                            </wp:positionH>
                            <wp:positionV relativeFrom="paragraph">
                              <wp:posOffset>-635</wp:posOffset>
                            </wp:positionV>
                            <wp:extent cx="259715" cy="234950"/>
                            <wp:effectExtent l="12065" t="8255" r="13970" b="1397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5.8pt;margin-top:-.05pt;width:20.45pt;height:18.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1czotKgIAAEgEAAAOAAAAAAAAAAAAAAAAAC4CAABkcnMvZTJv&#10;RG9jLnhtbFBLAQItABQABgAIAAAAIQDb3Dq03AAAAAYBAAAPAAAAAAAAAAAAAAAAAIQEAABkcnMv&#10;ZG93bnJldi54bWxQSwUGAAAAAAQABADzAAAAjQUAAAAA&#10;" strokeweight=".26mm">
                            <v:stroke endcap="square"/>
                          </v:rect>
                        </w:pict>
                      </mc:Fallback>
                    </mc:AlternateContent>
                  </w:r>
                  <w:r w:rsidRPr="00C5465A">
                    <w:rPr>
                      <w:rFonts w:ascii="Times New Roman" w:eastAsia="Times New Roman" w:hAnsi="Times New Roman" w:cs="Times New Roman"/>
                      <w:sz w:val="28"/>
                      <w:szCs w:val="28"/>
                      <w:lang w:eastAsia="zh-CN"/>
                    </w:rPr>
                    <w:t>Có</w:t>
                  </w:r>
                </w:p>
              </w:tc>
              <w:tc>
                <w:tcPr>
                  <w:tcW w:w="3800" w:type="dxa"/>
                  <w:shd w:val="clear" w:color="auto" w:fill="auto"/>
                </w:tcPr>
                <w:p w:rsidR="00C5465A" w:rsidRPr="00C5465A" w:rsidRDefault="00C5465A" w:rsidP="00C5465A">
                  <w:pPr>
                    <w:suppressAutoHyphens/>
                    <w:spacing w:after="0" w:line="320" w:lineRule="exact"/>
                    <w:ind w:firstLine="692"/>
                    <w:jc w:val="both"/>
                    <w:rPr>
                      <w:rFonts w:ascii="Times New Roman" w:eastAsia="Times New Roman" w:hAnsi="Times New Roman" w:cs="Times New Roman"/>
                      <w:sz w:val="28"/>
                      <w:szCs w:val="28"/>
                      <w:lang w:eastAsia="zh-CN"/>
                    </w:rPr>
                  </w:pPr>
                </w:p>
                <w:p w:rsidR="00C5465A" w:rsidRPr="00C5465A" w:rsidRDefault="00C5465A" w:rsidP="00C5465A">
                  <w:pPr>
                    <w:suppressAutoHyphens/>
                    <w:spacing w:after="0" w:line="320" w:lineRule="exact"/>
                    <w:ind w:firstLine="692"/>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2CEBD2D3" wp14:editId="6E03B8D3">
                            <wp:simplePos x="0" y="0"/>
                            <wp:positionH relativeFrom="column">
                              <wp:posOffset>59055</wp:posOffset>
                            </wp:positionH>
                            <wp:positionV relativeFrom="paragraph">
                              <wp:posOffset>-635</wp:posOffset>
                            </wp:positionV>
                            <wp:extent cx="259715" cy="234950"/>
                            <wp:effectExtent l="13970" t="8255" r="12065" b="1397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65pt;margin-top:-.05pt;width:20.45pt;height:18.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WC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au0WCKgIAAEgEAAAOAAAAAAAAAAAAAAAAAC4CAABkcnMvZTJv&#10;RG9jLnhtbFBLAQItABQABgAIAAAAIQCxoFwf3AAAAAUBAAAPAAAAAAAAAAAAAAAAAIQEAABkcnMv&#10;ZG93bnJldi54bWxQSwUGAAAAAAQABADzAAAAjQUAAAAA&#10;" strokeweight=".26mm">
                            <v:stroke endcap="square"/>
                          </v:rect>
                        </w:pict>
                      </mc:Fallback>
                    </mc:AlternateContent>
                  </w:r>
                  <w:r w:rsidRPr="00C5465A">
                    <w:rPr>
                      <w:rFonts w:ascii="Times New Roman" w:eastAsia="Times New Roman" w:hAnsi="Times New Roman" w:cs="Times New Roman"/>
                      <w:sz w:val="28"/>
                      <w:szCs w:val="28"/>
                      <w:lang w:eastAsia="zh-CN"/>
                    </w:rPr>
                    <w:t>Không</w:t>
                  </w:r>
                </w:p>
              </w:tc>
            </w:tr>
          </w:tbl>
          <w:p w:rsidR="00C5465A" w:rsidRPr="00C5465A" w:rsidRDefault="00C5465A" w:rsidP="00C5465A">
            <w:pPr>
              <w:suppressAutoHyphens/>
              <w:spacing w:after="0" w:line="320" w:lineRule="exact"/>
              <w:jc w:val="both"/>
              <w:rPr>
                <w:rFonts w:ascii="Times New Roman" w:eastAsia="Times New Roman" w:hAnsi="Times New Roman" w:cs="Times New Roman"/>
                <w:sz w:val="28"/>
                <w:szCs w:val="28"/>
                <w:lang w:eastAsia="zh-CN"/>
              </w:rPr>
            </w:pPr>
          </w:p>
        </w:tc>
      </w:tr>
      <w:tr w:rsidR="00C5465A" w:rsidRPr="00C5465A" w:rsidTr="006134AD">
        <w:tc>
          <w:tcPr>
            <w:tcW w:w="964" w:type="dxa"/>
            <w:tcBorders>
              <w:top w:val="single" w:sz="4" w:space="0" w:color="auto"/>
              <w:left w:val="single" w:sz="4" w:space="0" w:color="auto"/>
              <w:right w:val="single" w:sz="4" w:space="0" w:color="auto"/>
            </w:tcBorders>
            <w:shd w:val="clear" w:color="auto" w:fill="auto"/>
          </w:tcPr>
          <w:p w:rsidR="00C5465A" w:rsidRPr="00C5465A" w:rsidRDefault="00C5465A" w:rsidP="00C5465A">
            <w:pPr>
              <w:suppressAutoHyphens/>
              <w:spacing w:before="240" w:after="120" w:line="32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C5465A" w:rsidRPr="00C5465A" w:rsidRDefault="00C5465A" w:rsidP="00C5465A">
            <w:pPr>
              <w:suppressAutoHyphens/>
              <w:spacing w:before="240"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 xml:space="preserve">Phương pháp tính thuế GTGT </w:t>
            </w:r>
            <w:r w:rsidRPr="00C5465A">
              <w:rPr>
                <w:rFonts w:ascii="Times New Roman" w:eastAsia="Times New Roman" w:hAnsi="Times New Roman" w:cs="Times New Roman"/>
                <w:i/>
                <w:sz w:val="28"/>
                <w:szCs w:val="28"/>
                <w:lang w:eastAsia="zh-CN"/>
              </w:rPr>
              <w:t>(chọn 1 trong 4 phương pháp)</w:t>
            </w:r>
            <w:r w:rsidRPr="00C5465A" w:rsidDel="003E623F">
              <w:rPr>
                <w:rFonts w:ascii="Times New Roman" w:eastAsia="Times New Roman" w:hAnsi="Times New Roman" w:cs="Times New Roman"/>
                <w:i/>
                <w:sz w:val="28"/>
                <w:szCs w:val="28"/>
                <w:vertAlign w:val="superscript"/>
                <w:lang w:eastAsia="zh-CN"/>
              </w:rPr>
              <w:t xml:space="preserve"> </w:t>
            </w:r>
            <w:r w:rsidRPr="00C5465A">
              <w:rPr>
                <w:rFonts w:ascii="Times New Roman" w:eastAsia="Times New Roman" w:hAnsi="Times New Roman" w:cs="Times New Roman"/>
                <w:i/>
                <w:sz w:val="28"/>
                <w:szCs w:val="28"/>
                <w:vertAlign w:val="superscript"/>
                <w:lang w:eastAsia="zh-CN"/>
              </w:rPr>
              <w:footnoteReference w:customMarkFollows="1" w:id="16"/>
              <w:t>6</w:t>
            </w:r>
            <w:r w:rsidRPr="00C5465A">
              <w:rPr>
                <w:rFonts w:ascii="Times New Roman" w:eastAsia="Times New Roman" w:hAnsi="Times New Roman" w:cs="Times New Roman"/>
                <w:sz w:val="28"/>
                <w:szCs w:val="28"/>
                <w:lang w:eastAsia="zh-CN"/>
              </w:rPr>
              <w:t>:</w:t>
            </w:r>
          </w:p>
        </w:tc>
      </w:tr>
      <w:tr w:rsidR="00C5465A" w:rsidRPr="00C5465A" w:rsidTr="006134AD">
        <w:tc>
          <w:tcPr>
            <w:tcW w:w="964" w:type="dxa"/>
            <w:tcBorders>
              <w:left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p>
        </w:tc>
        <w:tc>
          <w:tcPr>
            <w:tcW w:w="5812" w:type="dxa"/>
            <w:tcBorders>
              <w:left w:val="single" w:sz="4" w:space="0" w:color="auto"/>
            </w:tcBorders>
            <w:shd w:val="clear" w:color="auto" w:fill="auto"/>
          </w:tcPr>
          <w:p w:rsidR="00C5465A" w:rsidRPr="00C5465A" w:rsidRDefault="00C5465A" w:rsidP="00C5465A">
            <w:pPr>
              <w:suppressAutoHyphens/>
              <w:spacing w:before="240" w:after="120" w:line="320" w:lineRule="exact"/>
              <w:ind w:left="1511"/>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rPr>
              <w:t>Khấu trừ</w:t>
            </w:r>
          </w:p>
        </w:tc>
        <w:tc>
          <w:tcPr>
            <w:tcW w:w="2409" w:type="dxa"/>
            <w:tcBorders>
              <w:right w:val="single" w:sz="4" w:space="0" w:color="auto"/>
            </w:tcBorders>
            <w:shd w:val="clear" w:color="auto" w:fill="auto"/>
          </w:tcPr>
          <w:p w:rsidR="00C5465A" w:rsidRPr="00C5465A" w:rsidRDefault="00C5465A" w:rsidP="00C5465A">
            <w:pPr>
              <w:suppressAutoHyphens/>
              <w:spacing w:before="240"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rPr>
              <mc:AlternateContent>
                <mc:Choice Requires="wps">
                  <w:drawing>
                    <wp:anchor distT="0" distB="0" distL="114300" distR="114300" simplePos="0" relativeHeight="251709440" behindDoc="0" locked="0" layoutInCell="1" allowOverlap="1" wp14:anchorId="37800C78" wp14:editId="466B1C9A">
                      <wp:simplePos x="0" y="0"/>
                      <wp:positionH relativeFrom="column">
                        <wp:posOffset>121920</wp:posOffset>
                      </wp:positionH>
                      <wp:positionV relativeFrom="paragraph">
                        <wp:posOffset>127000</wp:posOffset>
                      </wp:positionV>
                      <wp:extent cx="259715" cy="234950"/>
                      <wp:effectExtent l="5715" t="5715" r="10795" b="6985"/>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9.6pt;margin-top:10pt;width:20.45pt;height:18.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BVz9h4KwIAAEgEAAAOAAAAAAAAAAAAAAAAAC4CAABkcnMvZTJv&#10;RG9jLnhtbFBLAQItABQABgAIAAAAIQAKDre02wAAAAcBAAAPAAAAAAAAAAAAAAAAAIUEAABkcnMv&#10;ZG93bnJldi54bWxQSwUGAAAAAAQABADzAAAAjQUAAAAA&#10;" strokeweight=".26mm">
                      <v:stroke endcap="square"/>
                    </v:rect>
                  </w:pict>
                </mc:Fallback>
              </mc:AlternateContent>
            </w:r>
          </w:p>
        </w:tc>
      </w:tr>
      <w:tr w:rsidR="00C5465A" w:rsidRPr="00C5465A" w:rsidTr="006134AD">
        <w:tc>
          <w:tcPr>
            <w:tcW w:w="964" w:type="dxa"/>
            <w:tcBorders>
              <w:left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p>
        </w:tc>
        <w:tc>
          <w:tcPr>
            <w:tcW w:w="5812" w:type="dxa"/>
            <w:tcBorders>
              <w:left w:val="single" w:sz="4" w:space="0" w:color="auto"/>
            </w:tcBorders>
            <w:shd w:val="clear" w:color="auto" w:fill="auto"/>
          </w:tcPr>
          <w:p w:rsidR="00C5465A" w:rsidRPr="00C5465A" w:rsidRDefault="00C5465A" w:rsidP="00C5465A">
            <w:pPr>
              <w:suppressAutoHyphens/>
              <w:spacing w:before="240" w:after="120" w:line="320" w:lineRule="exact"/>
              <w:ind w:left="1511"/>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rPr>
              <w:t>Trực tiếp trên GTGT</w:t>
            </w:r>
          </w:p>
        </w:tc>
        <w:tc>
          <w:tcPr>
            <w:tcW w:w="2409" w:type="dxa"/>
            <w:tcBorders>
              <w:right w:val="single" w:sz="4" w:space="0" w:color="auto"/>
            </w:tcBorders>
            <w:shd w:val="clear" w:color="auto" w:fill="auto"/>
          </w:tcPr>
          <w:p w:rsidR="00C5465A" w:rsidRPr="00C5465A" w:rsidRDefault="00C5465A" w:rsidP="00C5465A">
            <w:pPr>
              <w:suppressAutoHyphens/>
              <w:spacing w:before="240"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rPr>
              <mc:AlternateContent>
                <mc:Choice Requires="wps">
                  <w:drawing>
                    <wp:anchor distT="0" distB="0" distL="114300" distR="114300" simplePos="0" relativeHeight="251710464" behindDoc="0" locked="0" layoutInCell="1" allowOverlap="1" wp14:anchorId="704B94C6" wp14:editId="1E976126">
                      <wp:simplePos x="0" y="0"/>
                      <wp:positionH relativeFrom="column">
                        <wp:posOffset>121920</wp:posOffset>
                      </wp:positionH>
                      <wp:positionV relativeFrom="paragraph">
                        <wp:posOffset>140335</wp:posOffset>
                      </wp:positionV>
                      <wp:extent cx="259715" cy="234950"/>
                      <wp:effectExtent l="5715" t="13970" r="10795" b="8255"/>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9.6pt;margin-top:11.05pt;width:20.45pt;height:18.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fX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egen1yoCAABIBAAADgAAAAAAAAAAAAAAAAAuAgAAZHJzL2Uy&#10;b0RvYy54bWxQSwECLQAUAAYACAAAACEAln2jRN0AAAAHAQAADwAAAAAAAAAAAAAAAACEBAAAZHJz&#10;L2Rvd25yZXYueG1sUEsFBgAAAAAEAAQA8wAAAI4FAAAAAA==&#10;" strokeweight=".26mm">
                      <v:stroke endcap="square"/>
                    </v:rect>
                  </w:pict>
                </mc:Fallback>
              </mc:AlternateContent>
            </w:r>
          </w:p>
        </w:tc>
      </w:tr>
      <w:tr w:rsidR="00C5465A" w:rsidRPr="00C5465A" w:rsidTr="006134AD">
        <w:tc>
          <w:tcPr>
            <w:tcW w:w="964" w:type="dxa"/>
            <w:tcBorders>
              <w:left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p>
        </w:tc>
        <w:tc>
          <w:tcPr>
            <w:tcW w:w="5812" w:type="dxa"/>
            <w:tcBorders>
              <w:left w:val="single" w:sz="4" w:space="0" w:color="auto"/>
            </w:tcBorders>
            <w:shd w:val="clear" w:color="auto" w:fill="auto"/>
          </w:tcPr>
          <w:p w:rsidR="00C5465A" w:rsidRPr="00C5465A" w:rsidRDefault="00C5465A" w:rsidP="00C5465A">
            <w:pPr>
              <w:suppressAutoHyphens/>
              <w:spacing w:before="240" w:after="120" w:line="320" w:lineRule="exact"/>
              <w:ind w:left="1511"/>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rPr>
              <w:t>Trực tiếp trên doanh số</w:t>
            </w:r>
          </w:p>
        </w:tc>
        <w:tc>
          <w:tcPr>
            <w:tcW w:w="2409" w:type="dxa"/>
            <w:tcBorders>
              <w:right w:val="single" w:sz="4" w:space="0" w:color="auto"/>
            </w:tcBorders>
            <w:shd w:val="clear" w:color="auto" w:fill="auto"/>
          </w:tcPr>
          <w:p w:rsidR="00C5465A" w:rsidRPr="00C5465A" w:rsidRDefault="00C5465A" w:rsidP="00C5465A">
            <w:pPr>
              <w:suppressAutoHyphens/>
              <w:spacing w:before="240"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rPr>
              <mc:AlternateContent>
                <mc:Choice Requires="wps">
                  <w:drawing>
                    <wp:anchor distT="0" distB="0" distL="114300" distR="114300" simplePos="0" relativeHeight="251711488" behindDoc="0" locked="0" layoutInCell="1" allowOverlap="1" wp14:anchorId="35C04E90" wp14:editId="2D92BF95">
                      <wp:simplePos x="0" y="0"/>
                      <wp:positionH relativeFrom="column">
                        <wp:posOffset>121920</wp:posOffset>
                      </wp:positionH>
                      <wp:positionV relativeFrom="paragraph">
                        <wp:posOffset>132715</wp:posOffset>
                      </wp:positionV>
                      <wp:extent cx="259715" cy="234950"/>
                      <wp:effectExtent l="5715" t="10795" r="10795" b="1143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9.6pt;margin-top:10.45pt;width:20.45pt;height:18.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KWVb9KgIAAEgEAAAOAAAAAAAAAAAAAAAAAC4CAABkcnMvZTJv&#10;RG9jLnhtbFBLAQItABQABgAIAAAAIQAaJS9v3AAAAAcBAAAPAAAAAAAAAAAAAAAAAIQEAABkcnMv&#10;ZG93bnJldi54bWxQSwUGAAAAAAQABADzAAAAjQUAAAAA&#10;" strokeweight=".26mm">
                      <v:stroke endcap="square"/>
                    </v:rect>
                  </w:pict>
                </mc:Fallback>
              </mc:AlternateContent>
            </w:r>
          </w:p>
        </w:tc>
      </w:tr>
      <w:tr w:rsidR="00C5465A" w:rsidRPr="00C5465A" w:rsidTr="006134AD">
        <w:tc>
          <w:tcPr>
            <w:tcW w:w="964" w:type="dxa"/>
            <w:tcBorders>
              <w:left w:val="single" w:sz="4" w:space="0" w:color="auto"/>
              <w:bottom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p>
        </w:tc>
        <w:tc>
          <w:tcPr>
            <w:tcW w:w="5812" w:type="dxa"/>
            <w:tcBorders>
              <w:left w:val="single" w:sz="4" w:space="0" w:color="auto"/>
              <w:bottom w:val="single" w:sz="4" w:space="0" w:color="auto"/>
            </w:tcBorders>
            <w:shd w:val="clear" w:color="auto" w:fill="auto"/>
          </w:tcPr>
          <w:p w:rsidR="00C5465A" w:rsidRPr="00C5465A" w:rsidRDefault="00C5465A" w:rsidP="00C5465A">
            <w:pPr>
              <w:suppressAutoHyphens/>
              <w:spacing w:before="240" w:after="120" w:line="320" w:lineRule="exact"/>
              <w:ind w:left="1511"/>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rPr>
              <w:t>Không phải nộp thuế GTGT</w:t>
            </w:r>
          </w:p>
        </w:tc>
        <w:tc>
          <w:tcPr>
            <w:tcW w:w="2409" w:type="dxa"/>
            <w:tcBorders>
              <w:bottom w:val="single" w:sz="4" w:space="0" w:color="auto"/>
              <w:right w:val="single" w:sz="4" w:space="0" w:color="auto"/>
            </w:tcBorders>
            <w:shd w:val="clear" w:color="auto" w:fill="auto"/>
          </w:tcPr>
          <w:p w:rsidR="00C5465A" w:rsidRPr="00C5465A" w:rsidRDefault="00C5465A" w:rsidP="00C5465A">
            <w:pPr>
              <w:suppressAutoHyphens/>
              <w:spacing w:before="240"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noProof/>
              </w:rPr>
              <mc:AlternateContent>
                <mc:Choice Requires="wps">
                  <w:drawing>
                    <wp:anchor distT="0" distB="0" distL="114300" distR="114300" simplePos="0" relativeHeight="251712512" behindDoc="0" locked="0" layoutInCell="1" allowOverlap="1" wp14:anchorId="4F6C3FD1" wp14:editId="06D916A3">
                      <wp:simplePos x="0" y="0"/>
                      <wp:positionH relativeFrom="column">
                        <wp:posOffset>121920</wp:posOffset>
                      </wp:positionH>
                      <wp:positionV relativeFrom="paragraph">
                        <wp:posOffset>149225</wp:posOffset>
                      </wp:positionV>
                      <wp:extent cx="259715" cy="234950"/>
                      <wp:effectExtent l="5715" t="12700" r="10795" b="9525"/>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9.6pt;margin-top:11.75pt;width:20.45pt;height:18.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lS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lkSlSKgIAAEgEAAAOAAAAAAAAAAAAAAAAAC4CAABkcnMvZTJv&#10;RG9jLnhtbFBLAQItABQABgAIAAAAIQBUmIMz3AAAAAcBAAAPAAAAAAAAAAAAAAAAAIQEAABkcnMv&#10;ZG93bnJldi54bWxQSwUGAAAAAAQABADzAAAAjQUAAAAA&#10;" strokeweight=".26mm">
                      <v:stroke endcap="square"/>
                    </v:rect>
                  </w:pict>
                </mc:Fallback>
              </mc:AlternateContent>
            </w:r>
          </w:p>
        </w:tc>
      </w:tr>
      <w:tr w:rsidR="00C5465A" w:rsidRPr="00C5465A" w:rsidTr="006134AD">
        <w:tc>
          <w:tcPr>
            <w:tcW w:w="964" w:type="dxa"/>
            <w:tcBorders>
              <w:left w:val="single" w:sz="4" w:space="0" w:color="auto"/>
              <w:bottom w:val="single" w:sz="4" w:space="0" w:color="auto"/>
              <w:right w:val="single" w:sz="4" w:space="0" w:color="auto"/>
            </w:tcBorders>
            <w:shd w:val="clear" w:color="auto" w:fill="auto"/>
          </w:tcPr>
          <w:p w:rsidR="00C5465A" w:rsidRPr="00C5465A" w:rsidRDefault="00C5465A" w:rsidP="00C5465A">
            <w:pPr>
              <w:suppressAutoHyphens/>
              <w:spacing w:before="240" w:after="120" w:line="240" w:lineRule="auto"/>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11.10</w:t>
            </w:r>
          </w:p>
        </w:tc>
        <w:tc>
          <w:tcPr>
            <w:tcW w:w="8221" w:type="dxa"/>
            <w:gridSpan w:val="2"/>
            <w:tcBorders>
              <w:left w:val="single" w:sz="4" w:space="0" w:color="auto"/>
              <w:bottom w:val="single" w:sz="4" w:space="0" w:color="auto"/>
              <w:right w:val="single" w:sz="4" w:space="0" w:color="auto"/>
            </w:tcBorders>
            <w:shd w:val="clear" w:color="auto" w:fill="auto"/>
          </w:tcPr>
          <w:p w:rsidR="00C5465A" w:rsidRPr="00C5465A" w:rsidRDefault="00C5465A" w:rsidP="00C5465A">
            <w:pPr>
              <w:suppressAutoHyphens/>
              <w:spacing w:before="240" w:after="120" w:line="320" w:lineRule="exact"/>
              <w:jc w:val="both"/>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Thông tin về Tài khoản ngân hàng (</w:t>
            </w:r>
            <w:r w:rsidRPr="00C5465A">
              <w:rPr>
                <w:rFonts w:ascii="Times New Roman" w:eastAsia="Times New Roman" w:hAnsi="Times New Roman" w:cs="Times New Roman"/>
                <w:i/>
                <w:iCs/>
                <w:sz w:val="28"/>
                <w:szCs w:val="28"/>
                <w:lang w:eastAsia="zh-CN"/>
              </w:rPr>
              <w:t>nếu có tại thời điểm kê khai</w:t>
            </w:r>
            <w:r w:rsidRPr="00C5465A">
              <w:rPr>
                <w:rFonts w:ascii="Times New Roman" w:eastAsia="Times New Roman" w:hAnsi="Times New Roman" w:cs="Times New Roman"/>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C5465A" w:rsidRPr="00C5465A" w:rsidTr="006134AD">
              <w:tc>
                <w:tcPr>
                  <w:tcW w:w="4057" w:type="dxa"/>
                  <w:shd w:val="clear" w:color="auto" w:fill="auto"/>
                </w:tcPr>
                <w:p w:rsidR="00C5465A" w:rsidRPr="00C5465A" w:rsidRDefault="00C5465A" w:rsidP="00C5465A">
                  <w:pPr>
                    <w:suppressAutoHyphens/>
                    <w:spacing w:before="240" w:after="120" w:line="32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Tên ngân hàng</w:t>
                  </w:r>
                </w:p>
              </w:tc>
              <w:tc>
                <w:tcPr>
                  <w:tcW w:w="3910" w:type="dxa"/>
                  <w:shd w:val="clear" w:color="auto" w:fill="auto"/>
                </w:tcPr>
                <w:p w:rsidR="00C5465A" w:rsidRPr="00C5465A" w:rsidRDefault="00C5465A" w:rsidP="00C5465A">
                  <w:pPr>
                    <w:suppressAutoHyphens/>
                    <w:spacing w:before="240" w:after="120" w:line="32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Số tài khoản ngân hàng</w:t>
                  </w:r>
                </w:p>
              </w:tc>
            </w:tr>
            <w:tr w:rsidR="00C5465A" w:rsidRPr="00C5465A" w:rsidTr="006134AD">
              <w:tc>
                <w:tcPr>
                  <w:tcW w:w="4057" w:type="dxa"/>
                  <w:shd w:val="clear" w:color="auto" w:fill="auto"/>
                </w:tcPr>
                <w:p w:rsidR="00C5465A" w:rsidRPr="00C5465A" w:rsidRDefault="00C5465A" w:rsidP="00C5465A">
                  <w:pPr>
                    <w:suppressAutoHyphens/>
                    <w:spacing w:before="240" w:after="120" w:line="32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w:t>
                  </w:r>
                </w:p>
              </w:tc>
              <w:tc>
                <w:tcPr>
                  <w:tcW w:w="3910" w:type="dxa"/>
                  <w:shd w:val="clear" w:color="auto" w:fill="auto"/>
                </w:tcPr>
                <w:p w:rsidR="00C5465A" w:rsidRPr="00C5465A" w:rsidRDefault="00C5465A" w:rsidP="00C5465A">
                  <w:pPr>
                    <w:suppressAutoHyphens/>
                    <w:spacing w:before="240" w:after="120" w:line="320" w:lineRule="exact"/>
                    <w:jc w:val="center"/>
                    <w:rPr>
                      <w:rFonts w:ascii="Times New Roman" w:eastAsia="Times New Roman" w:hAnsi="Times New Roman" w:cs="Times New Roman"/>
                      <w:sz w:val="28"/>
                      <w:szCs w:val="28"/>
                      <w:lang w:eastAsia="zh-CN"/>
                    </w:rPr>
                  </w:pPr>
                  <w:r w:rsidRPr="00C5465A">
                    <w:rPr>
                      <w:rFonts w:ascii="Times New Roman" w:eastAsia="Times New Roman" w:hAnsi="Times New Roman" w:cs="Times New Roman"/>
                      <w:sz w:val="28"/>
                      <w:szCs w:val="28"/>
                      <w:lang w:eastAsia="zh-CN"/>
                    </w:rPr>
                    <w:t>…………………………………</w:t>
                  </w:r>
                </w:p>
              </w:tc>
            </w:tr>
          </w:tbl>
          <w:p w:rsidR="00C5465A" w:rsidRPr="00C5465A" w:rsidRDefault="00C5465A" w:rsidP="00C5465A">
            <w:pPr>
              <w:suppressAutoHyphens/>
              <w:spacing w:before="240" w:after="120" w:line="320" w:lineRule="exact"/>
              <w:jc w:val="both"/>
              <w:rPr>
                <w:rFonts w:ascii="Times New Roman" w:eastAsia="Times New Roman" w:hAnsi="Times New Roman" w:cs="Times New Roman"/>
                <w:lang w:eastAsia="zh-CN"/>
              </w:rPr>
            </w:pPr>
          </w:p>
        </w:tc>
      </w:tr>
    </w:tbl>
    <w:p w:rsidR="00937AF3" w:rsidRDefault="006470FB">
      <w:bookmarkStart w:id="2" w:name="_GoBack"/>
      <w:bookmarkEnd w:id="2"/>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FB" w:rsidRDefault="006470FB" w:rsidP="00C5465A">
      <w:pPr>
        <w:spacing w:after="0" w:line="240" w:lineRule="auto"/>
      </w:pPr>
      <w:r>
        <w:separator/>
      </w:r>
    </w:p>
  </w:endnote>
  <w:endnote w:type="continuationSeparator" w:id="0">
    <w:p w:rsidR="006470FB" w:rsidRDefault="006470FB" w:rsidP="00C5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FB" w:rsidRDefault="006470FB" w:rsidP="00C5465A">
      <w:pPr>
        <w:spacing w:after="0" w:line="240" w:lineRule="auto"/>
      </w:pPr>
      <w:r>
        <w:separator/>
      </w:r>
    </w:p>
  </w:footnote>
  <w:footnote w:type="continuationSeparator" w:id="0">
    <w:p w:rsidR="006470FB" w:rsidRDefault="006470FB" w:rsidP="00C5465A">
      <w:pPr>
        <w:spacing w:after="0" w:line="240" w:lineRule="auto"/>
      </w:pPr>
      <w:r>
        <w:continuationSeparator/>
      </w:r>
    </w:p>
  </w:footnote>
  <w:footnote w:id="1">
    <w:p w:rsidR="00C5465A" w:rsidRPr="008E31C2" w:rsidRDefault="00C5465A" w:rsidP="00C5465A">
      <w:pPr>
        <w:pStyle w:val="FootnoteText"/>
        <w:jc w:val="both"/>
      </w:pPr>
      <w:r>
        <w:rPr>
          <w:rStyle w:val="FootnoteReference"/>
        </w:rPr>
        <w:t>1</w:t>
      </w:r>
      <w:r>
        <w:t xml:space="preserve"> </w:t>
      </w:r>
      <w:r w:rsidRPr="008E31C2">
        <w:t>- Doanh nghiệp có quyền tự do kinh doanh trong những ngành, nghề mà luật không cấm;</w:t>
      </w:r>
    </w:p>
    <w:p w:rsidR="00C5465A" w:rsidRPr="008E31C2" w:rsidRDefault="00C5465A" w:rsidP="00C5465A">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C5465A" w:rsidRDefault="00C5465A" w:rsidP="00C5465A">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C5465A" w:rsidRDefault="00C5465A" w:rsidP="00C5465A">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C5465A" w:rsidRDefault="00C5465A" w:rsidP="00C5465A">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C5465A" w:rsidRDefault="00C5465A" w:rsidP="00C5465A">
      <w:pPr>
        <w:pStyle w:val="FootnoteText"/>
      </w:pPr>
      <w:r>
        <w:rPr>
          <w:rStyle w:val="FootnoteReference"/>
        </w:rPr>
        <w:t>4</w:t>
      </w:r>
      <w:r>
        <w:t xml:space="preserve"> </w:t>
      </w:r>
    </w:p>
    <w:p w:rsidR="00C5465A" w:rsidRDefault="00C5465A" w:rsidP="00C5465A">
      <w:pPr>
        <w:pStyle w:val="FootnoteText"/>
        <w:jc w:val="both"/>
      </w:pPr>
      <w:r>
        <w:t xml:space="preserve">- </w:t>
      </w:r>
      <w:r w:rsidRPr="00B877ED">
        <w:t xml:space="preserve">Trường hợp niên độ kế toán theo năm dương lịch thì ghi từ ngày 01/01 đến ngày 31/12. </w:t>
      </w:r>
    </w:p>
    <w:p w:rsidR="00C5465A" w:rsidRDefault="00C5465A" w:rsidP="00C5465A">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C5465A" w:rsidRDefault="00C5465A" w:rsidP="00C5465A">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C5465A" w:rsidRDefault="00C5465A" w:rsidP="00C5465A">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C5465A" w:rsidRDefault="00C5465A" w:rsidP="00C5465A">
      <w:pPr>
        <w:pStyle w:val="FootnoteText"/>
        <w:jc w:val="both"/>
      </w:pPr>
      <w:r>
        <w:rPr>
          <w:rStyle w:val="FootnoteReference"/>
        </w:rPr>
        <w:t>6</w:t>
      </w:r>
      <w:r>
        <w:t xml:space="preserve"> </w:t>
      </w:r>
      <w:r w:rsidRPr="00E77D4A">
        <w:t>Người đại diện theo pháp luật của công ty ký trực tiếp vào phần này.</w:t>
      </w:r>
    </w:p>
  </w:footnote>
  <w:footnote w:id="7">
    <w:p w:rsidR="00C5465A" w:rsidRDefault="00C5465A" w:rsidP="00C5465A">
      <w:pPr>
        <w:pStyle w:val="FootnoteText"/>
        <w:jc w:val="both"/>
      </w:pPr>
      <w:r>
        <w:rPr>
          <w:rStyle w:val="FootnoteReference"/>
        </w:rPr>
        <w:t>1</w:t>
      </w:r>
      <w:r>
        <w:t xml:space="preserve"> </w:t>
      </w:r>
      <w:r w:rsidRPr="00A779DA">
        <w:t>Ghi tổng giá trị phần vốn góp của từng thành viên.</w:t>
      </w:r>
    </w:p>
  </w:footnote>
  <w:footnote w:id="8">
    <w:p w:rsidR="00C5465A" w:rsidRPr="0005716C" w:rsidRDefault="00C5465A" w:rsidP="00C5465A">
      <w:pPr>
        <w:pStyle w:val="FootnoteText"/>
        <w:jc w:val="both"/>
      </w:pPr>
      <w:r>
        <w:rPr>
          <w:rStyle w:val="FootnoteReference"/>
        </w:rPr>
        <w:t>2</w:t>
      </w:r>
      <w:r>
        <w:t xml:space="preserve"> </w:t>
      </w:r>
      <w:r w:rsidRPr="0005716C">
        <w:t>Loại tài sản góp vốn bao gồm:</w:t>
      </w:r>
    </w:p>
    <w:p w:rsidR="00C5465A" w:rsidRPr="0005716C" w:rsidRDefault="00C5465A" w:rsidP="00C5465A">
      <w:pPr>
        <w:pStyle w:val="FootnoteText"/>
        <w:jc w:val="both"/>
      </w:pPr>
      <w:r w:rsidRPr="0005716C">
        <w:t>- Đồng Việt Nam</w:t>
      </w:r>
    </w:p>
    <w:p w:rsidR="00C5465A" w:rsidRPr="0005716C" w:rsidRDefault="00C5465A" w:rsidP="00C5465A">
      <w:pPr>
        <w:pStyle w:val="FootnoteText"/>
        <w:jc w:val="both"/>
      </w:pPr>
      <w:r w:rsidRPr="0005716C">
        <w:t xml:space="preserve">- Ngoại tệ tự do chuyển đổi </w:t>
      </w:r>
      <w:r w:rsidRPr="0005716C">
        <w:rPr>
          <w:i/>
        </w:rPr>
        <w:t>(ghi rõ loại ngoại tệ, số tiền được góp bằng mỗi loại ngoại tệ)</w:t>
      </w:r>
    </w:p>
    <w:p w:rsidR="00C5465A" w:rsidRPr="0005716C" w:rsidRDefault="00C5465A" w:rsidP="00C5465A">
      <w:pPr>
        <w:pStyle w:val="FootnoteText"/>
        <w:jc w:val="both"/>
      </w:pPr>
      <w:r w:rsidRPr="0005716C">
        <w:t>- Vàng</w:t>
      </w:r>
    </w:p>
    <w:p w:rsidR="00C5465A" w:rsidRPr="0005716C" w:rsidRDefault="00C5465A" w:rsidP="00C5465A">
      <w:pPr>
        <w:pStyle w:val="FootnoteText"/>
        <w:jc w:val="both"/>
      </w:pPr>
      <w:r w:rsidRPr="0005716C">
        <w:t>- Giá trị quyền sử dụng đất, giá trị quyền sở hữu trí tuệ, công nghệ, bí quyết kỹ thuật</w:t>
      </w:r>
    </w:p>
    <w:p w:rsidR="00C5465A" w:rsidRDefault="00C5465A" w:rsidP="00C5465A">
      <w:pPr>
        <w:pStyle w:val="FootnoteText"/>
        <w:jc w:val="both"/>
        <w:rPr>
          <w:i/>
        </w:rPr>
      </w:pPr>
      <w:r w:rsidRPr="0005716C">
        <w:t xml:space="preserve">- Tài sản khác </w:t>
      </w:r>
      <w:r w:rsidRPr="0005716C">
        <w:rPr>
          <w:i/>
        </w:rPr>
        <w:t>(ghi rõ loại tài sản, số lượng và giá trị còn lại của mỗi loại tài sản, có thể lập thành danh mục riêng kèm theo Giấy đề nghị đăng ký doanh nghiệp)</w:t>
      </w:r>
    </w:p>
    <w:p w:rsidR="00C5465A" w:rsidRDefault="00C5465A" w:rsidP="00C5465A">
      <w:pPr>
        <w:pStyle w:val="FootnoteText"/>
        <w:jc w:val="both"/>
        <w:rPr>
          <w:vertAlign w:val="superscript"/>
        </w:rPr>
      </w:pPr>
      <w:r>
        <w:rPr>
          <w:vertAlign w:val="superscript"/>
        </w:rPr>
        <w:t xml:space="preserve">3 </w:t>
      </w:r>
    </w:p>
    <w:p w:rsidR="00C5465A" w:rsidRPr="00825035" w:rsidRDefault="00C5465A" w:rsidP="00C5465A">
      <w:pPr>
        <w:pStyle w:val="FootnoteText"/>
        <w:jc w:val="both"/>
        <w:rPr>
          <w:vertAlign w:val="superscript"/>
        </w:rPr>
      </w:pPr>
      <w:r w:rsidRPr="00507436">
        <w:t>- Trường hợp đăng ký thành lập doanh nghiệp, thời điểm góp vốn là thời điểm thành viên dự kiến hoàn thành việc góp vốn.</w:t>
      </w:r>
    </w:p>
    <w:p w:rsidR="00C5465A" w:rsidRPr="00507436" w:rsidRDefault="00C5465A" w:rsidP="00C5465A">
      <w:pPr>
        <w:pStyle w:val="FootnoteText"/>
        <w:jc w:val="both"/>
      </w:pPr>
      <w:r w:rsidRPr="00507436">
        <w:t>- Trường hợp đăng ký tăng vốn điều lệ, thời điểm góp vốn là thời điểm thành viên hoàn thành việc góp vốn.</w:t>
      </w:r>
    </w:p>
    <w:p w:rsidR="00C5465A" w:rsidRPr="00774E9B" w:rsidRDefault="00C5465A" w:rsidP="00C5465A">
      <w:pPr>
        <w:pStyle w:val="FootnoteText"/>
        <w:jc w:val="both"/>
      </w:pPr>
      <w:r w:rsidRPr="00507436">
        <w:t>- Các trường hợp khác ngoài các trường hợp nêu trên, thành viên không cần kê khai thời điểm góp vốn.</w:t>
      </w:r>
    </w:p>
  </w:footnote>
  <w:footnote w:id="9">
    <w:p w:rsidR="00C5465A" w:rsidRDefault="00C5465A" w:rsidP="00C5465A">
      <w:pPr>
        <w:pStyle w:val="FootnoteText"/>
        <w:jc w:val="both"/>
      </w:pPr>
      <w:r>
        <w:rPr>
          <w:rStyle w:val="FootnoteReference"/>
        </w:rPr>
        <w:t>4</w:t>
      </w:r>
      <w:r>
        <w:t xml:space="preserve"> Chỉ yêu cầu đối với trường hợp đăng ký thành lập doanh nghiệp. Trường hợp thành viên là tổ chức thì chữ ký là của người đại diện theo pháp luật của tổ chức.</w:t>
      </w:r>
    </w:p>
  </w:footnote>
  <w:footnote w:id="10">
    <w:p w:rsidR="00C5465A" w:rsidRDefault="00C5465A" w:rsidP="00C5465A">
      <w:pPr>
        <w:pStyle w:val="FootnoteText"/>
        <w:jc w:val="both"/>
      </w:pPr>
      <w:r>
        <w:rPr>
          <w:rStyle w:val="FootnoteReference"/>
        </w:rPr>
        <w:t>5</w:t>
      </w:r>
      <w:r>
        <w:t xml:space="preserve"> Người đại diện theo pháp luật của công ty ký trực tiếp vào phần này.</w:t>
      </w:r>
    </w:p>
  </w:footnote>
  <w:footnote w:id="11">
    <w:p w:rsidR="00C5465A" w:rsidRPr="00F442DA" w:rsidRDefault="00C5465A" w:rsidP="00C5465A">
      <w:pPr>
        <w:pStyle w:val="FootnoteText"/>
        <w:jc w:val="both"/>
      </w:pPr>
      <w:r w:rsidRPr="00F442DA">
        <w:rPr>
          <w:rStyle w:val="FootnoteReference"/>
        </w:rPr>
        <w:footnoteRef/>
      </w:r>
      <w:r w:rsidRPr="00F442DA">
        <w:t xml:space="preserve"> </w:t>
      </w:r>
    </w:p>
    <w:p w:rsidR="00C5465A" w:rsidRPr="00F442DA" w:rsidRDefault="00C5465A" w:rsidP="00C5465A">
      <w:pPr>
        <w:pStyle w:val="FootnoteText"/>
        <w:jc w:val="both"/>
      </w:pPr>
      <w:r w:rsidRPr="00F442DA">
        <w:t>- Doanh nghiệp có quyền tự do kinh doanh trong những ngành, nghề mà luật không cấm;</w:t>
      </w:r>
    </w:p>
    <w:p w:rsidR="00C5465A" w:rsidRPr="00F442DA" w:rsidRDefault="00C5465A" w:rsidP="00C5465A">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C5465A" w:rsidRPr="00F442DA" w:rsidRDefault="00C5465A" w:rsidP="00C5465A">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12">
    <w:p w:rsidR="00C5465A" w:rsidRPr="00F442DA" w:rsidRDefault="00C5465A" w:rsidP="00C5465A">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13">
    <w:p w:rsidR="00C5465A" w:rsidRDefault="00C5465A" w:rsidP="00C5465A">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14">
    <w:p w:rsidR="00C5465A" w:rsidRPr="00F442DA" w:rsidRDefault="00C5465A" w:rsidP="00C5465A">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15">
    <w:p w:rsidR="00C5465A" w:rsidRDefault="00C5465A" w:rsidP="00C5465A">
      <w:pPr>
        <w:pStyle w:val="FootnoteText"/>
        <w:jc w:val="both"/>
      </w:pPr>
      <w:r>
        <w:rPr>
          <w:rStyle w:val="FootnoteReference"/>
        </w:rPr>
        <w:t>5</w:t>
      </w:r>
      <w:r>
        <w:t xml:space="preserve"> </w:t>
      </w:r>
    </w:p>
    <w:p w:rsidR="00C5465A" w:rsidRDefault="00C5465A" w:rsidP="00C5465A">
      <w:pPr>
        <w:pStyle w:val="FootnoteText"/>
        <w:jc w:val="both"/>
      </w:pPr>
      <w:r>
        <w:t xml:space="preserve">- </w:t>
      </w:r>
      <w:r w:rsidRPr="00C9068A">
        <w:t xml:space="preserve">Trường hợp niên độ kế toán theo năm dương lịch thì ghi từ ngày 01/01 đến ngày 31/12. </w:t>
      </w:r>
    </w:p>
    <w:p w:rsidR="00C5465A" w:rsidRDefault="00C5465A" w:rsidP="00C5465A">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C5465A" w:rsidRDefault="00C5465A" w:rsidP="00C5465A">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16">
    <w:p w:rsidR="00C5465A" w:rsidRDefault="00C5465A" w:rsidP="00C5465A">
      <w:pPr>
        <w:pStyle w:val="FootnoteText"/>
        <w:jc w:val="both"/>
      </w:pPr>
      <w:r>
        <w:rPr>
          <w:rStyle w:val="FootnoteReference"/>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A2297"/>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C371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5635"/>
    <w:multiLevelType w:val="hybridMultilevel"/>
    <w:tmpl w:val="F3AC9A2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5210D05"/>
    <w:multiLevelType w:val="hybridMultilevel"/>
    <w:tmpl w:val="B2DC45A2"/>
    <w:lvl w:ilvl="0" w:tplc="ECC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8673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020C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954CC3"/>
    <w:multiLevelType w:val="hybridMultilevel"/>
    <w:tmpl w:val="8174D6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62125"/>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2">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nsid w:val="53EE18D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73033"/>
    <w:multiLevelType w:val="hybridMultilevel"/>
    <w:tmpl w:val="49F47328"/>
    <w:lvl w:ilvl="0" w:tplc="7000316A">
      <w:start w:val="1"/>
      <w:numFmt w:val="decimal"/>
      <w:lvlText w:val="%1."/>
      <w:lvlJc w:val="left"/>
      <w:pPr>
        <w:ind w:left="107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nsid w:val="60420D7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4788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934AE"/>
    <w:multiLevelType w:val="hybridMultilevel"/>
    <w:tmpl w:val="6712747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nsid w:val="7BB3633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abstractNum w:abstractNumId="36">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0"/>
  </w:num>
  <w:num w:numId="5">
    <w:abstractNumId w:val="11"/>
  </w:num>
  <w:num w:numId="6">
    <w:abstractNumId w:val="17"/>
  </w:num>
  <w:num w:numId="7">
    <w:abstractNumId w:val="14"/>
  </w:num>
  <w:num w:numId="8">
    <w:abstractNumId w:val="4"/>
  </w:num>
  <w:num w:numId="9">
    <w:abstractNumId w:val="22"/>
  </w:num>
  <w:num w:numId="10">
    <w:abstractNumId w:val="2"/>
  </w:num>
  <w:num w:numId="11">
    <w:abstractNumId w:val="18"/>
  </w:num>
  <w:num w:numId="12">
    <w:abstractNumId w:val="30"/>
  </w:num>
  <w:num w:numId="13">
    <w:abstractNumId w:val="20"/>
  </w:num>
  <w:num w:numId="14">
    <w:abstractNumId w:val="16"/>
  </w:num>
  <w:num w:numId="15">
    <w:abstractNumId w:val="23"/>
  </w:num>
  <w:num w:numId="16">
    <w:abstractNumId w:val="28"/>
  </w:num>
  <w:num w:numId="17">
    <w:abstractNumId w:val="36"/>
  </w:num>
  <w:num w:numId="18">
    <w:abstractNumId w:val="31"/>
  </w:num>
  <w:num w:numId="19">
    <w:abstractNumId w:val="25"/>
  </w:num>
  <w:num w:numId="20">
    <w:abstractNumId w:val="9"/>
  </w:num>
  <w:num w:numId="21">
    <w:abstractNumId w:val="5"/>
  </w:num>
  <w:num w:numId="22">
    <w:abstractNumId w:val="34"/>
  </w:num>
  <w:num w:numId="23">
    <w:abstractNumId w:val="8"/>
  </w:num>
  <w:num w:numId="24">
    <w:abstractNumId w:val="15"/>
  </w:num>
  <w:num w:numId="25">
    <w:abstractNumId w:val="27"/>
  </w:num>
  <w:num w:numId="26">
    <w:abstractNumId w:val="3"/>
  </w:num>
  <w:num w:numId="27">
    <w:abstractNumId w:val="0"/>
  </w:num>
  <w:num w:numId="28">
    <w:abstractNumId w:val="12"/>
  </w:num>
  <w:num w:numId="29">
    <w:abstractNumId w:val="35"/>
  </w:num>
  <w:num w:numId="30">
    <w:abstractNumId w:val="24"/>
  </w:num>
  <w:num w:numId="31">
    <w:abstractNumId w:val="21"/>
  </w:num>
  <w:num w:numId="32">
    <w:abstractNumId w:val="19"/>
  </w:num>
  <w:num w:numId="33">
    <w:abstractNumId w:val="26"/>
  </w:num>
  <w:num w:numId="34">
    <w:abstractNumId w:val="6"/>
  </w:num>
  <w:num w:numId="35">
    <w:abstractNumId w:val="33"/>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5A"/>
    <w:rsid w:val="0016442C"/>
    <w:rsid w:val="001F1BFE"/>
    <w:rsid w:val="006470FB"/>
    <w:rsid w:val="00C5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465A"/>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C5465A"/>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C5465A"/>
    <w:pPr>
      <w:keepNext/>
      <w:spacing w:before="160" w:after="0" w:line="240" w:lineRule="auto"/>
      <w:jc w:val="center"/>
      <w:outlineLvl w:val="2"/>
    </w:pPr>
    <w:rPr>
      <w:rFonts w:ascii=".VnTimeH" w:eastAsia="Times New Roman" w:hAnsi=".VnTimeH" w:cs="Times New Roman"/>
      <w:b/>
      <w:sz w:val="18"/>
      <w:szCs w:val="20"/>
    </w:rPr>
  </w:style>
  <w:style w:type="paragraph" w:styleId="Heading4">
    <w:name w:val="heading 4"/>
    <w:basedOn w:val="Normal"/>
    <w:next w:val="Normal"/>
    <w:link w:val="Heading4Char"/>
    <w:qFormat/>
    <w:rsid w:val="00C5465A"/>
    <w:pPr>
      <w:keepNext/>
      <w:spacing w:after="0" w:line="240" w:lineRule="auto"/>
      <w:jc w:val="center"/>
      <w:outlineLvl w:val="3"/>
    </w:pPr>
    <w:rPr>
      <w:rFonts w:ascii=".VnTimeH" w:eastAsia="Times New Roman" w:hAnsi=".VnTimeH" w:cs="Times New Roman"/>
      <w:b/>
      <w:spacing w:val="-8"/>
      <w:sz w:val="26"/>
      <w:szCs w:val="20"/>
    </w:rPr>
  </w:style>
  <w:style w:type="paragraph" w:styleId="Heading6">
    <w:name w:val="heading 6"/>
    <w:basedOn w:val="Normal"/>
    <w:link w:val="Heading6Char"/>
    <w:qFormat/>
    <w:rsid w:val="00C5465A"/>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9">
    <w:name w:val="heading 9"/>
    <w:basedOn w:val="Normal"/>
    <w:next w:val="Normal"/>
    <w:link w:val="Heading9Char"/>
    <w:uiPriority w:val="9"/>
    <w:semiHidden/>
    <w:unhideWhenUsed/>
    <w:qFormat/>
    <w:rsid w:val="00C5465A"/>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65A"/>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C5465A"/>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C5465A"/>
    <w:rPr>
      <w:rFonts w:ascii=".VnTimeH" w:eastAsia="Times New Roman" w:hAnsi=".VnTimeH" w:cs="Times New Roman"/>
      <w:b/>
      <w:sz w:val="18"/>
      <w:szCs w:val="20"/>
    </w:rPr>
  </w:style>
  <w:style w:type="character" w:customStyle="1" w:styleId="Heading4Char">
    <w:name w:val="Heading 4 Char"/>
    <w:basedOn w:val="DefaultParagraphFont"/>
    <w:link w:val="Heading4"/>
    <w:rsid w:val="00C5465A"/>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C5465A"/>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C5465A"/>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C5465A"/>
  </w:style>
  <w:style w:type="paragraph" w:styleId="ListParagraph">
    <w:name w:val="List Paragraph"/>
    <w:basedOn w:val="Normal"/>
    <w:uiPriority w:val="34"/>
    <w:qFormat/>
    <w:rsid w:val="00C5465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C5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C5465A"/>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C5465A"/>
    <w:pPr>
      <w:widowControl w:val="0"/>
      <w:shd w:val="clear" w:color="auto" w:fill="FFFFFF"/>
      <w:spacing w:after="0" w:line="214" w:lineRule="exact"/>
      <w:jc w:val="center"/>
      <w:outlineLvl w:val="0"/>
    </w:pPr>
    <w:rPr>
      <w:rFonts w:ascii="Times New Roman" w:hAnsi="Times New Roman" w:cs="Times New Roman"/>
      <w:b/>
      <w:bCs/>
      <w:sz w:val="18"/>
      <w:szCs w:val="18"/>
    </w:rPr>
  </w:style>
  <w:style w:type="character" w:customStyle="1" w:styleId="apple-converted-space">
    <w:name w:val="apple-converted-space"/>
    <w:basedOn w:val="DefaultParagraphFont"/>
    <w:rsid w:val="00C5465A"/>
  </w:style>
  <w:style w:type="character" w:customStyle="1" w:styleId="Vnbnnidung2">
    <w:name w:val="Văn bản nội dung (2)_"/>
    <w:link w:val="Vnbnnidung21"/>
    <w:rsid w:val="00C5465A"/>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C5465A"/>
    <w:pPr>
      <w:widowControl w:val="0"/>
      <w:shd w:val="clear" w:color="auto" w:fill="FFFFFF"/>
      <w:spacing w:after="0" w:line="214" w:lineRule="exact"/>
      <w:ind w:hanging="1040"/>
      <w:jc w:val="both"/>
    </w:pPr>
    <w:rPr>
      <w:rFonts w:ascii="Times New Roman" w:hAnsi="Times New Roman" w:cs="Times New Roman"/>
      <w:sz w:val="18"/>
      <w:szCs w:val="18"/>
    </w:rPr>
  </w:style>
  <w:style w:type="character" w:customStyle="1" w:styleId="Vnbnnidung5">
    <w:name w:val="Văn bản nội dung (5)_"/>
    <w:link w:val="Vnbnnidung50"/>
    <w:rsid w:val="00C5465A"/>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C5465A"/>
    <w:pPr>
      <w:widowControl w:val="0"/>
      <w:shd w:val="clear" w:color="auto" w:fill="FFFFFF"/>
      <w:spacing w:after="0" w:line="253" w:lineRule="exact"/>
      <w:ind w:hanging="1040"/>
      <w:jc w:val="both"/>
    </w:pPr>
    <w:rPr>
      <w:rFonts w:ascii="Times New Roman" w:hAnsi="Times New Roman" w:cs="Times New Roman"/>
      <w:i/>
      <w:iCs/>
      <w:sz w:val="18"/>
      <w:szCs w:val="18"/>
    </w:rPr>
  </w:style>
  <w:style w:type="character" w:customStyle="1" w:styleId="Vnbnnidung5Khnginnghing">
    <w:name w:val="Văn bản nội dung (5) + Không in nghiêng"/>
    <w:basedOn w:val="Vnbnnidung5"/>
    <w:rsid w:val="00C5465A"/>
    <w:rPr>
      <w:rFonts w:ascii="Times New Roman" w:hAnsi="Times New Roman" w:cs="Times New Roman"/>
      <w:i/>
      <w:iCs/>
      <w:sz w:val="18"/>
      <w:szCs w:val="18"/>
      <w:shd w:val="clear" w:color="auto" w:fill="FFFFFF"/>
    </w:rPr>
  </w:style>
  <w:style w:type="paragraph" w:styleId="NormalWeb">
    <w:name w:val="Normal (Web)"/>
    <w:basedOn w:val="Normal"/>
    <w:uiPriority w:val="99"/>
    <w:rsid w:val="00C5465A"/>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C5465A"/>
    <w:pPr>
      <w:widowControl w:val="0"/>
      <w:spacing w:after="120" w:line="240" w:lineRule="auto"/>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C5465A"/>
    <w:rPr>
      <w:rFonts w:ascii="Tahoma" w:eastAsia="Tahoma" w:hAnsi="Tahoma" w:cs="Tahoma"/>
      <w:color w:val="000000"/>
      <w:sz w:val="16"/>
      <w:szCs w:val="16"/>
      <w:lang w:val="vi-VN" w:eastAsia="vi-VN"/>
    </w:rPr>
  </w:style>
  <w:style w:type="character" w:customStyle="1" w:styleId="Vnbnnidung6">
    <w:name w:val="Văn bản nội dung (6)_"/>
    <w:link w:val="Vnbnnidung60"/>
    <w:rsid w:val="00C5465A"/>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C5465A"/>
    <w:pPr>
      <w:widowControl w:val="0"/>
      <w:shd w:val="clear" w:color="auto" w:fill="FFFFFF"/>
      <w:spacing w:before="420" w:after="0" w:line="198" w:lineRule="exact"/>
      <w:jc w:val="center"/>
    </w:pPr>
    <w:rPr>
      <w:rFonts w:ascii="Times New Roman" w:hAnsi="Times New Roman" w:cs="Times New Roman"/>
      <w:b/>
      <w:bCs/>
      <w:sz w:val="17"/>
      <w:szCs w:val="17"/>
    </w:rPr>
  </w:style>
  <w:style w:type="character" w:styleId="FootnoteReference">
    <w:name w:val="footnote reference"/>
    <w:uiPriority w:val="99"/>
    <w:rsid w:val="00C5465A"/>
    <w:rPr>
      <w:vertAlign w:val="superscript"/>
    </w:rPr>
  </w:style>
  <w:style w:type="paragraph" w:styleId="FootnoteText">
    <w:name w:val="footnote text"/>
    <w:basedOn w:val="Normal"/>
    <w:link w:val="FootnoteTextChar"/>
    <w:uiPriority w:val="99"/>
    <w:rsid w:val="00C546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546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465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5465A"/>
    <w:rPr>
      <w:rFonts w:ascii="Tahoma" w:eastAsia="Times New Roman" w:hAnsi="Tahoma" w:cs="Tahoma"/>
      <w:sz w:val="16"/>
      <w:szCs w:val="16"/>
    </w:rPr>
  </w:style>
  <w:style w:type="character" w:styleId="Emphasis">
    <w:name w:val="Emphasis"/>
    <w:basedOn w:val="DefaultParagraphFont"/>
    <w:uiPriority w:val="20"/>
    <w:qFormat/>
    <w:rsid w:val="00C5465A"/>
    <w:rPr>
      <w:i/>
      <w:iCs/>
    </w:rPr>
  </w:style>
  <w:style w:type="paragraph" w:customStyle="1" w:styleId="kieu1">
    <w:name w:val="kieu1"/>
    <w:basedOn w:val="Normal"/>
    <w:rsid w:val="00C5465A"/>
    <w:pPr>
      <w:spacing w:before="80" w:after="80" w:line="268" w:lineRule="auto"/>
      <w:ind w:firstLine="567"/>
      <w:jc w:val="both"/>
    </w:pPr>
    <w:rPr>
      <w:rFonts w:ascii=".VnTime" w:eastAsia="Times New Roman" w:hAnsi=".VnTime" w:cs="Times New Roman"/>
      <w:sz w:val="28"/>
      <w:szCs w:val="28"/>
      <w:lang w:val="vi-VN" w:eastAsia="vi-VN"/>
    </w:rPr>
  </w:style>
  <w:style w:type="paragraph" w:styleId="Title">
    <w:name w:val="Title"/>
    <w:basedOn w:val="Normal"/>
    <w:link w:val="TitleChar"/>
    <w:qFormat/>
    <w:rsid w:val="00C5465A"/>
    <w:pPr>
      <w:spacing w:before="60" w:after="0" w:line="288"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C5465A"/>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C5465A"/>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C5465A"/>
    <w:rPr>
      <w:sz w:val="16"/>
      <w:szCs w:val="16"/>
    </w:rPr>
  </w:style>
  <w:style w:type="paragraph" w:styleId="CommentText">
    <w:name w:val="annotation text"/>
    <w:basedOn w:val="Normal"/>
    <w:link w:val="CommentTextChar"/>
    <w:uiPriority w:val="99"/>
    <w:rsid w:val="00C5465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546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5465A"/>
    <w:rPr>
      <w:b/>
      <w:bCs/>
    </w:rPr>
  </w:style>
  <w:style w:type="character" w:customStyle="1" w:styleId="CommentSubjectChar">
    <w:name w:val="Comment Subject Char"/>
    <w:basedOn w:val="CommentTextChar"/>
    <w:link w:val="CommentSubject"/>
    <w:uiPriority w:val="99"/>
    <w:rsid w:val="00C5465A"/>
    <w:rPr>
      <w:rFonts w:ascii="Times New Roman" w:eastAsia="Times New Roman" w:hAnsi="Times New Roman" w:cs="Times New Roman"/>
      <w:b/>
      <w:bCs/>
      <w:sz w:val="20"/>
      <w:szCs w:val="20"/>
    </w:rPr>
  </w:style>
  <w:style w:type="paragraph" w:customStyle="1" w:styleId="Style2">
    <w:name w:val="Style2"/>
    <w:basedOn w:val="Normal"/>
    <w:link w:val="Style2Char"/>
    <w:qFormat/>
    <w:rsid w:val="00C5465A"/>
    <w:pPr>
      <w:tabs>
        <w:tab w:val="left" w:pos="709"/>
      </w:tabs>
      <w:spacing w:after="0" w:line="240" w:lineRule="auto"/>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C5465A"/>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C5465A"/>
  </w:style>
  <w:style w:type="paragraph" w:styleId="Footer">
    <w:name w:val="footer"/>
    <w:basedOn w:val="Normal"/>
    <w:link w:val="FooterChar"/>
    <w:uiPriority w:val="99"/>
    <w:unhideWhenUsed/>
    <w:rsid w:val="00C5465A"/>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C5465A"/>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C5465A"/>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rsid w:val="00C5465A"/>
    <w:rPr>
      <w:rFonts w:ascii="Courier New" w:eastAsia="Courier New" w:hAnsi="Courier New" w:cs="Courier New"/>
      <w:color w:val="000000"/>
      <w:sz w:val="24"/>
      <w:szCs w:val="24"/>
      <w:lang w:val="vi-VN" w:eastAsia="vi-VN"/>
    </w:rPr>
  </w:style>
  <w:style w:type="numbering" w:customStyle="1" w:styleId="NoList11">
    <w:name w:val="No List11"/>
    <w:next w:val="NoList"/>
    <w:uiPriority w:val="99"/>
    <w:semiHidden/>
    <w:unhideWhenUsed/>
    <w:rsid w:val="00C5465A"/>
  </w:style>
  <w:style w:type="table" w:customStyle="1" w:styleId="TableGrid1">
    <w:name w:val="Table Grid1"/>
    <w:basedOn w:val="TableNormal"/>
    <w:next w:val="TableGrid"/>
    <w:rsid w:val="00C546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54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C5465A"/>
  </w:style>
  <w:style w:type="paragraph" w:customStyle="1" w:styleId="list0020paragraph">
    <w:name w:val="list_0020paragraph"/>
    <w:basedOn w:val="Normal"/>
    <w:rsid w:val="00C54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char">
    <w:name w:val="strong__char"/>
    <w:basedOn w:val="DefaultParagraphFont"/>
    <w:rsid w:val="00C5465A"/>
  </w:style>
  <w:style w:type="paragraph" w:styleId="EndnoteText">
    <w:name w:val="endnote text"/>
    <w:basedOn w:val="Normal"/>
    <w:link w:val="EndnoteTextChar"/>
    <w:uiPriority w:val="99"/>
    <w:unhideWhenUsed/>
    <w:rsid w:val="00C5465A"/>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C5465A"/>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C5465A"/>
    <w:rPr>
      <w:vertAlign w:val="superscript"/>
    </w:rPr>
  </w:style>
  <w:style w:type="character" w:customStyle="1" w:styleId="Footnote4">
    <w:name w:val="Footnote (4)_"/>
    <w:basedOn w:val="DefaultParagraphFont"/>
    <w:link w:val="Footnote41"/>
    <w:rsid w:val="00C5465A"/>
    <w:rPr>
      <w:b/>
      <w:bCs/>
      <w:sz w:val="17"/>
      <w:szCs w:val="17"/>
      <w:shd w:val="clear" w:color="auto" w:fill="FFFFFF"/>
    </w:rPr>
  </w:style>
  <w:style w:type="character" w:customStyle="1" w:styleId="Footnote40">
    <w:name w:val="Footnote (4)"/>
    <w:basedOn w:val="Footnote4"/>
    <w:rsid w:val="00C5465A"/>
    <w:rPr>
      <w:b/>
      <w:bCs/>
      <w:sz w:val="17"/>
      <w:szCs w:val="17"/>
      <w:shd w:val="clear" w:color="auto" w:fill="FFFFFF"/>
    </w:rPr>
  </w:style>
  <w:style w:type="paragraph" w:customStyle="1" w:styleId="Footnote41">
    <w:name w:val="Footnote (4)1"/>
    <w:basedOn w:val="Normal"/>
    <w:link w:val="Footnote4"/>
    <w:rsid w:val="00C5465A"/>
    <w:pPr>
      <w:widowControl w:val="0"/>
      <w:shd w:val="clear" w:color="auto" w:fill="FFFFFF"/>
      <w:spacing w:after="0" w:line="226" w:lineRule="exact"/>
    </w:pPr>
    <w:rPr>
      <w:b/>
      <w:bCs/>
      <w:sz w:val="17"/>
      <w:szCs w:val="17"/>
    </w:rPr>
  </w:style>
  <w:style w:type="character" w:styleId="Hyperlink">
    <w:name w:val="Hyperlink"/>
    <w:basedOn w:val="DefaultParagraphFont"/>
    <w:uiPriority w:val="99"/>
    <w:unhideWhenUsed/>
    <w:rsid w:val="00C5465A"/>
    <w:rPr>
      <w:color w:val="0000FF" w:themeColor="hyperlink"/>
      <w:u w:val="single"/>
    </w:rPr>
  </w:style>
  <w:style w:type="character" w:styleId="FollowedHyperlink">
    <w:name w:val="FollowedHyperlink"/>
    <w:basedOn w:val="DefaultParagraphFont"/>
    <w:uiPriority w:val="99"/>
    <w:semiHidden/>
    <w:unhideWhenUsed/>
    <w:rsid w:val="00C5465A"/>
    <w:rPr>
      <w:color w:val="800080" w:themeColor="followedHyperlink"/>
      <w:u w:val="single"/>
    </w:rPr>
  </w:style>
  <w:style w:type="paragraph" w:customStyle="1" w:styleId="Cancu">
    <w:name w:val="Can cu"/>
    <w:basedOn w:val="ListParagraph"/>
    <w:link w:val="CancuChar"/>
    <w:qFormat/>
    <w:rsid w:val="00C5465A"/>
    <w:pPr>
      <w:numPr>
        <w:numId w:val="27"/>
      </w:numPr>
      <w:tabs>
        <w:tab w:val="left" w:pos="709"/>
      </w:tabs>
      <w:ind w:left="426" w:firstLine="0"/>
      <w:jc w:val="both"/>
    </w:pPr>
    <w:rPr>
      <w:lang w:val="x-none" w:eastAsia="x-none"/>
    </w:rPr>
  </w:style>
  <w:style w:type="character" w:customStyle="1" w:styleId="CancuChar">
    <w:name w:val="Can cu Char"/>
    <w:link w:val="Cancu"/>
    <w:rsid w:val="00C5465A"/>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C546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465A"/>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C5465A"/>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C5465A"/>
    <w:pPr>
      <w:keepNext/>
      <w:spacing w:before="160" w:after="0" w:line="240" w:lineRule="auto"/>
      <w:jc w:val="center"/>
      <w:outlineLvl w:val="2"/>
    </w:pPr>
    <w:rPr>
      <w:rFonts w:ascii=".VnTimeH" w:eastAsia="Times New Roman" w:hAnsi=".VnTimeH" w:cs="Times New Roman"/>
      <w:b/>
      <w:sz w:val="18"/>
      <w:szCs w:val="20"/>
    </w:rPr>
  </w:style>
  <w:style w:type="paragraph" w:styleId="Heading4">
    <w:name w:val="heading 4"/>
    <w:basedOn w:val="Normal"/>
    <w:next w:val="Normal"/>
    <w:link w:val="Heading4Char"/>
    <w:qFormat/>
    <w:rsid w:val="00C5465A"/>
    <w:pPr>
      <w:keepNext/>
      <w:spacing w:after="0" w:line="240" w:lineRule="auto"/>
      <w:jc w:val="center"/>
      <w:outlineLvl w:val="3"/>
    </w:pPr>
    <w:rPr>
      <w:rFonts w:ascii=".VnTimeH" w:eastAsia="Times New Roman" w:hAnsi=".VnTimeH" w:cs="Times New Roman"/>
      <w:b/>
      <w:spacing w:val="-8"/>
      <w:sz w:val="26"/>
      <w:szCs w:val="20"/>
    </w:rPr>
  </w:style>
  <w:style w:type="paragraph" w:styleId="Heading6">
    <w:name w:val="heading 6"/>
    <w:basedOn w:val="Normal"/>
    <w:link w:val="Heading6Char"/>
    <w:qFormat/>
    <w:rsid w:val="00C5465A"/>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9">
    <w:name w:val="heading 9"/>
    <w:basedOn w:val="Normal"/>
    <w:next w:val="Normal"/>
    <w:link w:val="Heading9Char"/>
    <w:uiPriority w:val="9"/>
    <w:semiHidden/>
    <w:unhideWhenUsed/>
    <w:qFormat/>
    <w:rsid w:val="00C5465A"/>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65A"/>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C5465A"/>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C5465A"/>
    <w:rPr>
      <w:rFonts w:ascii=".VnTimeH" w:eastAsia="Times New Roman" w:hAnsi=".VnTimeH" w:cs="Times New Roman"/>
      <w:b/>
      <w:sz w:val="18"/>
      <w:szCs w:val="20"/>
    </w:rPr>
  </w:style>
  <w:style w:type="character" w:customStyle="1" w:styleId="Heading4Char">
    <w:name w:val="Heading 4 Char"/>
    <w:basedOn w:val="DefaultParagraphFont"/>
    <w:link w:val="Heading4"/>
    <w:rsid w:val="00C5465A"/>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C5465A"/>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C5465A"/>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C5465A"/>
  </w:style>
  <w:style w:type="paragraph" w:styleId="ListParagraph">
    <w:name w:val="List Paragraph"/>
    <w:basedOn w:val="Normal"/>
    <w:uiPriority w:val="34"/>
    <w:qFormat/>
    <w:rsid w:val="00C5465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C5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C5465A"/>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C5465A"/>
    <w:pPr>
      <w:widowControl w:val="0"/>
      <w:shd w:val="clear" w:color="auto" w:fill="FFFFFF"/>
      <w:spacing w:after="0" w:line="214" w:lineRule="exact"/>
      <w:jc w:val="center"/>
      <w:outlineLvl w:val="0"/>
    </w:pPr>
    <w:rPr>
      <w:rFonts w:ascii="Times New Roman" w:hAnsi="Times New Roman" w:cs="Times New Roman"/>
      <w:b/>
      <w:bCs/>
      <w:sz w:val="18"/>
      <w:szCs w:val="18"/>
    </w:rPr>
  </w:style>
  <w:style w:type="character" w:customStyle="1" w:styleId="apple-converted-space">
    <w:name w:val="apple-converted-space"/>
    <w:basedOn w:val="DefaultParagraphFont"/>
    <w:rsid w:val="00C5465A"/>
  </w:style>
  <w:style w:type="character" w:customStyle="1" w:styleId="Vnbnnidung2">
    <w:name w:val="Văn bản nội dung (2)_"/>
    <w:link w:val="Vnbnnidung21"/>
    <w:rsid w:val="00C5465A"/>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C5465A"/>
    <w:pPr>
      <w:widowControl w:val="0"/>
      <w:shd w:val="clear" w:color="auto" w:fill="FFFFFF"/>
      <w:spacing w:after="0" w:line="214" w:lineRule="exact"/>
      <w:ind w:hanging="1040"/>
      <w:jc w:val="both"/>
    </w:pPr>
    <w:rPr>
      <w:rFonts w:ascii="Times New Roman" w:hAnsi="Times New Roman" w:cs="Times New Roman"/>
      <w:sz w:val="18"/>
      <w:szCs w:val="18"/>
    </w:rPr>
  </w:style>
  <w:style w:type="character" w:customStyle="1" w:styleId="Vnbnnidung5">
    <w:name w:val="Văn bản nội dung (5)_"/>
    <w:link w:val="Vnbnnidung50"/>
    <w:rsid w:val="00C5465A"/>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C5465A"/>
    <w:pPr>
      <w:widowControl w:val="0"/>
      <w:shd w:val="clear" w:color="auto" w:fill="FFFFFF"/>
      <w:spacing w:after="0" w:line="253" w:lineRule="exact"/>
      <w:ind w:hanging="1040"/>
      <w:jc w:val="both"/>
    </w:pPr>
    <w:rPr>
      <w:rFonts w:ascii="Times New Roman" w:hAnsi="Times New Roman" w:cs="Times New Roman"/>
      <w:i/>
      <w:iCs/>
      <w:sz w:val="18"/>
      <w:szCs w:val="18"/>
    </w:rPr>
  </w:style>
  <w:style w:type="character" w:customStyle="1" w:styleId="Vnbnnidung5Khnginnghing">
    <w:name w:val="Văn bản nội dung (5) + Không in nghiêng"/>
    <w:basedOn w:val="Vnbnnidung5"/>
    <w:rsid w:val="00C5465A"/>
    <w:rPr>
      <w:rFonts w:ascii="Times New Roman" w:hAnsi="Times New Roman" w:cs="Times New Roman"/>
      <w:i/>
      <w:iCs/>
      <w:sz w:val="18"/>
      <w:szCs w:val="18"/>
      <w:shd w:val="clear" w:color="auto" w:fill="FFFFFF"/>
    </w:rPr>
  </w:style>
  <w:style w:type="paragraph" w:styleId="NormalWeb">
    <w:name w:val="Normal (Web)"/>
    <w:basedOn w:val="Normal"/>
    <w:uiPriority w:val="99"/>
    <w:rsid w:val="00C5465A"/>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C5465A"/>
    <w:pPr>
      <w:widowControl w:val="0"/>
      <w:spacing w:after="120" w:line="240" w:lineRule="auto"/>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C5465A"/>
    <w:rPr>
      <w:rFonts w:ascii="Tahoma" w:eastAsia="Tahoma" w:hAnsi="Tahoma" w:cs="Tahoma"/>
      <w:color w:val="000000"/>
      <w:sz w:val="16"/>
      <w:szCs w:val="16"/>
      <w:lang w:val="vi-VN" w:eastAsia="vi-VN"/>
    </w:rPr>
  </w:style>
  <w:style w:type="character" w:customStyle="1" w:styleId="Vnbnnidung6">
    <w:name w:val="Văn bản nội dung (6)_"/>
    <w:link w:val="Vnbnnidung60"/>
    <w:rsid w:val="00C5465A"/>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C5465A"/>
    <w:pPr>
      <w:widowControl w:val="0"/>
      <w:shd w:val="clear" w:color="auto" w:fill="FFFFFF"/>
      <w:spacing w:before="420" w:after="0" w:line="198" w:lineRule="exact"/>
      <w:jc w:val="center"/>
    </w:pPr>
    <w:rPr>
      <w:rFonts w:ascii="Times New Roman" w:hAnsi="Times New Roman" w:cs="Times New Roman"/>
      <w:b/>
      <w:bCs/>
      <w:sz w:val="17"/>
      <w:szCs w:val="17"/>
    </w:rPr>
  </w:style>
  <w:style w:type="character" w:styleId="FootnoteReference">
    <w:name w:val="footnote reference"/>
    <w:uiPriority w:val="99"/>
    <w:rsid w:val="00C5465A"/>
    <w:rPr>
      <w:vertAlign w:val="superscript"/>
    </w:rPr>
  </w:style>
  <w:style w:type="paragraph" w:styleId="FootnoteText">
    <w:name w:val="footnote text"/>
    <w:basedOn w:val="Normal"/>
    <w:link w:val="FootnoteTextChar"/>
    <w:uiPriority w:val="99"/>
    <w:rsid w:val="00C546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546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465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5465A"/>
    <w:rPr>
      <w:rFonts w:ascii="Tahoma" w:eastAsia="Times New Roman" w:hAnsi="Tahoma" w:cs="Tahoma"/>
      <w:sz w:val="16"/>
      <w:szCs w:val="16"/>
    </w:rPr>
  </w:style>
  <w:style w:type="character" w:styleId="Emphasis">
    <w:name w:val="Emphasis"/>
    <w:basedOn w:val="DefaultParagraphFont"/>
    <w:uiPriority w:val="20"/>
    <w:qFormat/>
    <w:rsid w:val="00C5465A"/>
    <w:rPr>
      <w:i/>
      <w:iCs/>
    </w:rPr>
  </w:style>
  <w:style w:type="paragraph" w:customStyle="1" w:styleId="kieu1">
    <w:name w:val="kieu1"/>
    <w:basedOn w:val="Normal"/>
    <w:rsid w:val="00C5465A"/>
    <w:pPr>
      <w:spacing w:before="80" w:after="80" w:line="268" w:lineRule="auto"/>
      <w:ind w:firstLine="567"/>
      <w:jc w:val="both"/>
    </w:pPr>
    <w:rPr>
      <w:rFonts w:ascii=".VnTime" w:eastAsia="Times New Roman" w:hAnsi=".VnTime" w:cs="Times New Roman"/>
      <w:sz w:val="28"/>
      <w:szCs w:val="28"/>
      <w:lang w:val="vi-VN" w:eastAsia="vi-VN"/>
    </w:rPr>
  </w:style>
  <w:style w:type="paragraph" w:styleId="Title">
    <w:name w:val="Title"/>
    <w:basedOn w:val="Normal"/>
    <w:link w:val="TitleChar"/>
    <w:qFormat/>
    <w:rsid w:val="00C5465A"/>
    <w:pPr>
      <w:spacing w:before="60" w:after="0" w:line="288"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C5465A"/>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C5465A"/>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C5465A"/>
    <w:rPr>
      <w:sz w:val="16"/>
      <w:szCs w:val="16"/>
    </w:rPr>
  </w:style>
  <w:style w:type="paragraph" w:styleId="CommentText">
    <w:name w:val="annotation text"/>
    <w:basedOn w:val="Normal"/>
    <w:link w:val="CommentTextChar"/>
    <w:uiPriority w:val="99"/>
    <w:rsid w:val="00C5465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546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5465A"/>
    <w:rPr>
      <w:b/>
      <w:bCs/>
    </w:rPr>
  </w:style>
  <w:style w:type="character" w:customStyle="1" w:styleId="CommentSubjectChar">
    <w:name w:val="Comment Subject Char"/>
    <w:basedOn w:val="CommentTextChar"/>
    <w:link w:val="CommentSubject"/>
    <w:uiPriority w:val="99"/>
    <w:rsid w:val="00C5465A"/>
    <w:rPr>
      <w:rFonts w:ascii="Times New Roman" w:eastAsia="Times New Roman" w:hAnsi="Times New Roman" w:cs="Times New Roman"/>
      <w:b/>
      <w:bCs/>
      <w:sz w:val="20"/>
      <w:szCs w:val="20"/>
    </w:rPr>
  </w:style>
  <w:style w:type="paragraph" w:customStyle="1" w:styleId="Style2">
    <w:name w:val="Style2"/>
    <w:basedOn w:val="Normal"/>
    <w:link w:val="Style2Char"/>
    <w:qFormat/>
    <w:rsid w:val="00C5465A"/>
    <w:pPr>
      <w:tabs>
        <w:tab w:val="left" w:pos="709"/>
      </w:tabs>
      <w:spacing w:after="0" w:line="240" w:lineRule="auto"/>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C5465A"/>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C5465A"/>
  </w:style>
  <w:style w:type="paragraph" w:styleId="Footer">
    <w:name w:val="footer"/>
    <w:basedOn w:val="Normal"/>
    <w:link w:val="FooterChar"/>
    <w:uiPriority w:val="99"/>
    <w:unhideWhenUsed/>
    <w:rsid w:val="00C5465A"/>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C5465A"/>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C5465A"/>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rsid w:val="00C5465A"/>
    <w:rPr>
      <w:rFonts w:ascii="Courier New" w:eastAsia="Courier New" w:hAnsi="Courier New" w:cs="Courier New"/>
      <w:color w:val="000000"/>
      <w:sz w:val="24"/>
      <w:szCs w:val="24"/>
      <w:lang w:val="vi-VN" w:eastAsia="vi-VN"/>
    </w:rPr>
  </w:style>
  <w:style w:type="numbering" w:customStyle="1" w:styleId="NoList11">
    <w:name w:val="No List11"/>
    <w:next w:val="NoList"/>
    <w:uiPriority w:val="99"/>
    <w:semiHidden/>
    <w:unhideWhenUsed/>
    <w:rsid w:val="00C5465A"/>
  </w:style>
  <w:style w:type="table" w:customStyle="1" w:styleId="TableGrid1">
    <w:name w:val="Table Grid1"/>
    <w:basedOn w:val="TableNormal"/>
    <w:next w:val="TableGrid"/>
    <w:rsid w:val="00C546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54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C5465A"/>
  </w:style>
  <w:style w:type="paragraph" w:customStyle="1" w:styleId="list0020paragraph">
    <w:name w:val="list_0020paragraph"/>
    <w:basedOn w:val="Normal"/>
    <w:rsid w:val="00C54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char">
    <w:name w:val="strong__char"/>
    <w:basedOn w:val="DefaultParagraphFont"/>
    <w:rsid w:val="00C5465A"/>
  </w:style>
  <w:style w:type="paragraph" w:styleId="EndnoteText">
    <w:name w:val="endnote text"/>
    <w:basedOn w:val="Normal"/>
    <w:link w:val="EndnoteTextChar"/>
    <w:uiPriority w:val="99"/>
    <w:unhideWhenUsed/>
    <w:rsid w:val="00C5465A"/>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C5465A"/>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C5465A"/>
    <w:rPr>
      <w:vertAlign w:val="superscript"/>
    </w:rPr>
  </w:style>
  <w:style w:type="character" w:customStyle="1" w:styleId="Footnote4">
    <w:name w:val="Footnote (4)_"/>
    <w:basedOn w:val="DefaultParagraphFont"/>
    <w:link w:val="Footnote41"/>
    <w:rsid w:val="00C5465A"/>
    <w:rPr>
      <w:b/>
      <w:bCs/>
      <w:sz w:val="17"/>
      <w:szCs w:val="17"/>
      <w:shd w:val="clear" w:color="auto" w:fill="FFFFFF"/>
    </w:rPr>
  </w:style>
  <w:style w:type="character" w:customStyle="1" w:styleId="Footnote40">
    <w:name w:val="Footnote (4)"/>
    <w:basedOn w:val="Footnote4"/>
    <w:rsid w:val="00C5465A"/>
    <w:rPr>
      <w:b/>
      <w:bCs/>
      <w:sz w:val="17"/>
      <w:szCs w:val="17"/>
      <w:shd w:val="clear" w:color="auto" w:fill="FFFFFF"/>
    </w:rPr>
  </w:style>
  <w:style w:type="paragraph" w:customStyle="1" w:styleId="Footnote41">
    <w:name w:val="Footnote (4)1"/>
    <w:basedOn w:val="Normal"/>
    <w:link w:val="Footnote4"/>
    <w:rsid w:val="00C5465A"/>
    <w:pPr>
      <w:widowControl w:val="0"/>
      <w:shd w:val="clear" w:color="auto" w:fill="FFFFFF"/>
      <w:spacing w:after="0" w:line="226" w:lineRule="exact"/>
    </w:pPr>
    <w:rPr>
      <w:b/>
      <w:bCs/>
      <w:sz w:val="17"/>
      <w:szCs w:val="17"/>
    </w:rPr>
  </w:style>
  <w:style w:type="character" w:styleId="Hyperlink">
    <w:name w:val="Hyperlink"/>
    <w:basedOn w:val="DefaultParagraphFont"/>
    <w:uiPriority w:val="99"/>
    <w:unhideWhenUsed/>
    <w:rsid w:val="00C5465A"/>
    <w:rPr>
      <w:color w:val="0000FF" w:themeColor="hyperlink"/>
      <w:u w:val="single"/>
    </w:rPr>
  </w:style>
  <w:style w:type="character" w:styleId="FollowedHyperlink">
    <w:name w:val="FollowedHyperlink"/>
    <w:basedOn w:val="DefaultParagraphFont"/>
    <w:uiPriority w:val="99"/>
    <w:semiHidden/>
    <w:unhideWhenUsed/>
    <w:rsid w:val="00C5465A"/>
    <w:rPr>
      <w:color w:val="800080" w:themeColor="followedHyperlink"/>
      <w:u w:val="single"/>
    </w:rPr>
  </w:style>
  <w:style w:type="paragraph" w:customStyle="1" w:styleId="Cancu">
    <w:name w:val="Can cu"/>
    <w:basedOn w:val="ListParagraph"/>
    <w:link w:val="CancuChar"/>
    <w:qFormat/>
    <w:rsid w:val="00C5465A"/>
    <w:pPr>
      <w:numPr>
        <w:numId w:val="27"/>
      </w:numPr>
      <w:tabs>
        <w:tab w:val="left" w:pos="709"/>
      </w:tabs>
      <w:ind w:left="426" w:firstLine="0"/>
      <w:jc w:val="both"/>
    </w:pPr>
    <w:rPr>
      <w:lang w:val="x-none" w:eastAsia="x-none"/>
    </w:rPr>
  </w:style>
  <w:style w:type="character" w:customStyle="1" w:styleId="CancuChar">
    <w:name w:val="Can cu Char"/>
    <w:link w:val="Cancu"/>
    <w:rsid w:val="00C5465A"/>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C54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5484</Words>
  <Characters>31261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2020-06-08T08:47:00Z</dcterms:created>
  <dcterms:modified xsi:type="dcterms:W3CDTF">2020-06-08T08:48:00Z</dcterms:modified>
</cp:coreProperties>
</file>